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D38" w14:textId="77777777" w:rsidR="00F62C96" w:rsidRDefault="00F62C96" w:rsidP="00472223">
      <w:pPr>
        <w:pBdr>
          <w:bottom w:val="single" w:sz="4" w:space="1" w:color="auto"/>
        </w:pBdr>
        <w:rPr>
          <w:b/>
          <w:sz w:val="32"/>
          <w:szCs w:val="32"/>
        </w:rPr>
      </w:pPr>
      <w:bookmarkStart w:id="0" w:name="_GoBack"/>
      <w:bookmarkEnd w:id="0"/>
    </w:p>
    <w:p w14:paraId="73B6403F" w14:textId="77777777" w:rsidR="00E865B1" w:rsidRPr="00726AA6" w:rsidRDefault="00E865B1" w:rsidP="00472223">
      <w:pPr>
        <w:pBdr>
          <w:bottom w:val="single" w:sz="4" w:space="1" w:color="auto"/>
        </w:pBdr>
        <w:rPr>
          <w:b/>
          <w:sz w:val="32"/>
          <w:szCs w:val="32"/>
        </w:rPr>
      </w:pPr>
      <w:r w:rsidRPr="00726AA6">
        <w:rPr>
          <w:b/>
          <w:sz w:val="32"/>
          <w:szCs w:val="32"/>
        </w:rPr>
        <w:t>Renoverings-/Ombyggnadsbegäran</w:t>
      </w:r>
    </w:p>
    <w:p w14:paraId="31CBA135" w14:textId="678B990D" w:rsidR="00E865B1" w:rsidRPr="00726AA6" w:rsidRDefault="00E865B1" w:rsidP="00E865B1">
      <w:pPr>
        <w:rPr>
          <w:sz w:val="20"/>
          <w:szCs w:val="20"/>
        </w:rPr>
      </w:pPr>
      <w:r w:rsidRPr="00726AA6">
        <w:rPr>
          <w:sz w:val="20"/>
          <w:szCs w:val="20"/>
        </w:rPr>
        <w:t>Denna</w:t>
      </w:r>
      <w:ins w:id="1" w:author="Microsoft Office-användare" w:date="2022-05-23T11:16:00Z">
        <w:r w:rsidR="004C5DAF">
          <w:rPr>
            <w:sz w:val="20"/>
            <w:szCs w:val="20"/>
          </w:rPr>
          <w:t xml:space="preserve"> </w:t>
        </w:r>
      </w:ins>
      <w:del w:id="2" w:author="Microsoft Office-användare" w:date="2022-05-23T11:16:00Z">
        <w:r w:rsidRPr="00726AA6" w:rsidDel="004C5DAF">
          <w:rPr>
            <w:sz w:val="20"/>
            <w:szCs w:val="20"/>
          </w:rPr>
          <w:delText xml:space="preserve"> </w:delText>
        </w:r>
      </w:del>
      <w:r w:rsidRPr="00726AA6">
        <w:rPr>
          <w:sz w:val="20"/>
          <w:szCs w:val="20"/>
        </w:rPr>
        <w:t xml:space="preserve">blankett ska inlämnas i god tid till styrelsen före arbetenas planerade igångsättning. Det är, enligt Brf Tulpanträdets stadgar och policy, inte tillåtet att göra väsentliga förändringar i lägenheten utan </w:t>
      </w:r>
      <w:r w:rsidR="00472223" w:rsidRPr="00726AA6">
        <w:rPr>
          <w:sz w:val="20"/>
          <w:szCs w:val="20"/>
        </w:rPr>
        <w:t xml:space="preserve">styrelsens </w:t>
      </w:r>
      <w:r w:rsidR="007B26C8" w:rsidRPr="004C5DAF">
        <w:rPr>
          <w:sz w:val="20"/>
          <w:szCs w:val="20"/>
          <w:rPrChange w:id="3" w:author="Microsoft Office-användare" w:date="2022-05-23T11:15:00Z">
            <w:rPr>
              <w:color w:val="FF0000"/>
              <w:sz w:val="20"/>
              <w:szCs w:val="20"/>
            </w:rPr>
          </w:rPrChange>
        </w:rPr>
        <w:t>skriftliga</w:t>
      </w:r>
      <w:r w:rsidR="007B26C8" w:rsidRPr="004C5DAF">
        <w:rPr>
          <w:sz w:val="20"/>
          <w:szCs w:val="20"/>
        </w:rPr>
        <w:t xml:space="preserve"> </w:t>
      </w:r>
      <w:r w:rsidR="00472223" w:rsidRPr="00726AA6">
        <w:rPr>
          <w:sz w:val="20"/>
          <w:szCs w:val="20"/>
        </w:rPr>
        <w:t>godkännande.</w:t>
      </w:r>
      <w:r w:rsidRPr="00726AA6"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06"/>
        <w:gridCol w:w="3034"/>
        <w:gridCol w:w="3020"/>
      </w:tblGrid>
      <w:tr w:rsidR="00680EC2" w:rsidRPr="00472223" w14:paraId="2E8AA81B" w14:textId="77777777" w:rsidTr="002508AA">
        <w:trPr>
          <w:trHeight w:val="517"/>
        </w:trPr>
        <w:tc>
          <w:tcPr>
            <w:tcW w:w="9062" w:type="dxa"/>
            <w:gridSpan w:val="3"/>
          </w:tcPr>
          <w:p w14:paraId="6BF42C84" w14:textId="77777777" w:rsidR="00680EC2" w:rsidRPr="00726AA6" w:rsidRDefault="00680EC2">
            <w:pPr>
              <w:rPr>
                <w:sz w:val="20"/>
                <w:szCs w:val="20"/>
              </w:rPr>
            </w:pPr>
            <w:r w:rsidRPr="00726AA6">
              <w:rPr>
                <w:sz w:val="20"/>
                <w:szCs w:val="20"/>
              </w:rPr>
              <w:t>Lägenhetsnummer (tre siffror)</w:t>
            </w:r>
            <w:r w:rsidR="00472223" w:rsidRPr="00726AA6"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-1379384829"/>
              <w:placeholder>
                <w:docPart w:val="C6B21144A52D0A4BA8D3691CB9CB2F7A"/>
              </w:placeholder>
              <w:showingPlcHdr/>
              <w:text w:multiLine="1"/>
            </w:sdtPr>
            <w:sdtEndPr/>
            <w:sdtContent>
              <w:p w14:paraId="648A4063" w14:textId="423C0996" w:rsidR="005E0D55" w:rsidRDefault="00B81505" w:rsidP="005E0D55">
                <w:pPr>
                  <w:rPr>
                    <w:sz w:val="20"/>
                    <w:szCs w:val="20"/>
                  </w:rPr>
                </w:pPr>
                <w:r w:rsidRPr="00472223">
                  <w:rPr>
                    <w:rStyle w:val="Platshllartext"/>
                    <w:sz w:val="18"/>
                    <w:szCs w:val="18"/>
                  </w:rPr>
                  <w:t>Klicka eller tryck här för att ange text.</w:t>
                </w:r>
              </w:p>
            </w:sdtContent>
          </w:sdt>
          <w:p w14:paraId="115CC1FC" w14:textId="344DBB60" w:rsidR="00680EC2" w:rsidRPr="00DC4D62" w:rsidRDefault="00680EC2" w:rsidP="00C205BD">
            <w:pPr>
              <w:rPr>
                <w:sz w:val="20"/>
                <w:szCs w:val="20"/>
              </w:rPr>
            </w:pPr>
          </w:p>
        </w:tc>
      </w:tr>
      <w:tr w:rsidR="00680EC2" w:rsidRPr="00472223" w14:paraId="3F5CC60F" w14:textId="77777777" w:rsidTr="00726AA6">
        <w:trPr>
          <w:trHeight w:val="529"/>
        </w:trPr>
        <w:tc>
          <w:tcPr>
            <w:tcW w:w="9062" w:type="dxa"/>
            <w:gridSpan w:val="3"/>
          </w:tcPr>
          <w:p w14:paraId="185FD932" w14:textId="77777777" w:rsidR="00680EC2" w:rsidRPr="00726AA6" w:rsidRDefault="00680EC2">
            <w:pPr>
              <w:rPr>
                <w:sz w:val="20"/>
                <w:szCs w:val="20"/>
              </w:rPr>
            </w:pPr>
            <w:r w:rsidRPr="00726AA6">
              <w:rPr>
                <w:sz w:val="20"/>
                <w:szCs w:val="20"/>
              </w:rPr>
              <w:t>Bostadsrättshavarens namn</w:t>
            </w:r>
            <w:r w:rsidR="00472223" w:rsidRPr="00726AA6"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-1169938714"/>
              <w:placeholder>
                <w:docPart w:val="37F4653159D648428EB0477F826F30AD"/>
              </w:placeholder>
              <w:showingPlcHdr/>
              <w:text w:multiLine="1"/>
            </w:sdtPr>
            <w:sdtEndPr/>
            <w:sdtContent>
              <w:p w14:paraId="301C0E49" w14:textId="32668C9E" w:rsidR="00680EC2" w:rsidRPr="00DC4D62" w:rsidRDefault="00B81505" w:rsidP="00B81505">
                <w:pPr>
                  <w:rPr>
                    <w:sz w:val="20"/>
                    <w:szCs w:val="20"/>
                  </w:rPr>
                </w:pPr>
                <w:r w:rsidRPr="00472223">
                  <w:rPr>
                    <w:rStyle w:val="Platshllartext"/>
                    <w:sz w:val="18"/>
                    <w:szCs w:val="18"/>
                  </w:rPr>
                  <w:t>Klicka eller tryck här för att ange text.</w:t>
                </w:r>
              </w:p>
            </w:sdtContent>
          </w:sdt>
        </w:tc>
      </w:tr>
      <w:tr w:rsidR="00680EC2" w:rsidRPr="00472223" w14:paraId="4FA4D549" w14:textId="77777777" w:rsidTr="00DC4D62">
        <w:trPr>
          <w:trHeight w:val="781"/>
        </w:trPr>
        <w:tc>
          <w:tcPr>
            <w:tcW w:w="3006" w:type="dxa"/>
          </w:tcPr>
          <w:p w14:paraId="6527087C" w14:textId="77777777" w:rsidR="00680EC2" w:rsidRPr="00726AA6" w:rsidRDefault="00680EC2" w:rsidP="00726AA6">
            <w:pPr>
              <w:rPr>
                <w:sz w:val="20"/>
                <w:szCs w:val="20"/>
              </w:rPr>
            </w:pPr>
            <w:r w:rsidRPr="00726AA6">
              <w:rPr>
                <w:sz w:val="20"/>
                <w:szCs w:val="20"/>
              </w:rPr>
              <w:t>Bostadsrättshavarens adress</w:t>
            </w:r>
          </w:p>
          <w:sdt>
            <w:sdtPr>
              <w:rPr>
                <w:sz w:val="20"/>
                <w:szCs w:val="20"/>
              </w:rPr>
              <w:id w:val="1892770847"/>
              <w:placeholder>
                <w:docPart w:val="5C5E1EAA339C61478AF07BA64D63E985"/>
              </w:placeholder>
              <w:showingPlcHdr/>
              <w:text/>
            </w:sdtPr>
            <w:sdtEndPr/>
            <w:sdtContent>
              <w:p w14:paraId="257D717D" w14:textId="77777777" w:rsidR="00726AA6" w:rsidRPr="009150CF" w:rsidRDefault="00726AA6" w:rsidP="00726AA6">
                <w:pPr>
                  <w:rPr>
                    <w:sz w:val="20"/>
                    <w:szCs w:val="20"/>
                  </w:rPr>
                </w:pPr>
                <w:r w:rsidRPr="009150CF">
                  <w:rPr>
                    <w:rStyle w:val="Platshllartext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  <w:p w14:paraId="5877863A" w14:textId="77777777" w:rsidR="00726AA6" w:rsidRPr="00472223" w:rsidRDefault="00726AA6" w:rsidP="00726AA6"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</w:tcPr>
          <w:p w14:paraId="7C653349" w14:textId="77777777" w:rsidR="00680EC2" w:rsidRPr="00726AA6" w:rsidRDefault="00680EC2">
            <w:pPr>
              <w:rPr>
                <w:sz w:val="20"/>
                <w:szCs w:val="20"/>
              </w:rPr>
            </w:pPr>
            <w:r w:rsidRPr="00726AA6">
              <w:rPr>
                <w:sz w:val="20"/>
                <w:szCs w:val="20"/>
              </w:rPr>
              <w:t>Telefonnummer</w:t>
            </w:r>
          </w:p>
          <w:sdt>
            <w:sdtPr>
              <w:rPr>
                <w:sz w:val="20"/>
                <w:szCs w:val="20"/>
              </w:rPr>
              <w:id w:val="711546767"/>
              <w:placeholder>
                <w:docPart w:val="11CBC39FDC084417A5FB89E8BE029F27"/>
              </w:placeholder>
              <w:showingPlcHdr/>
              <w:text/>
            </w:sdtPr>
            <w:sdtEndPr/>
            <w:sdtContent>
              <w:p w14:paraId="516D7E04" w14:textId="77777777" w:rsidR="00680EC2" w:rsidRPr="009150CF" w:rsidRDefault="00726AA6" w:rsidP="00726AA6">
                <w:pPr>
                  <w:rPr>
                    <w:sz w:val="20"/>
                    <w:szCs w:val="20"/>
                  </w:rPr>
                </w:pPr>
                <w:r w:rsidRPr="009150CF">
                  <w:rPr>
                    <w:rStyle w:val="Platshllartext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  <w:tc>
          <w:tcPr>
            <w:tcW w:w="3021" w:type="dxa"/>
          </w:tcPr>
          <w:p w14:paraId="70883B16" w14:textId="77777777" w:rsidR="00472223" w:rsidRPr="00726AA6" w:rsidRDefault="00680EC2">
            <w:pPr>
              <w:rPr>
                <w:sz w:val="20"/>
                <w:szCs w:val="20"/>
              </w:rPr>
            </w:pPr>
            <w:r w:rsidRPr="00726AA6">
              <w:rPr>
                <w:sz w:val="20"/>
                <w:szCs w:val="20"/>
              </w:rPr>
              <w:t>E</w:t>
            </w:r>
            <w:r w:rsidR="00472223" w:rsidRPr="00726AA6">
              <w:rPr>
                <w:sz w:val="20"/>
                <w:szCs w:val="20"/>
              </w:rPr>
              <w:t>-</w:t>
            </w:r>
            <w:r w:rsidRPr="00726AA6">
              <w:rPr>
                <w:sz w:val="20"/>
                <w:szCs w:val="20"/>
              </w:rPr>
              <w:t>post</w:t>
            </w:r>
          </w:p>
          <w:p w14:paraId="354FC0D1" w14:textId="77777777" w:rsidR="00680EC2" w:rsidRPr="00DC4D62" w:rsidRDefault="004A63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2533658"/>
                <w:placeholder>
                  <w:docPart w:val="6F3DA0B9AD374B2D8AAD9303F5A0D6BD"/>
                </w:placeholder>
                <w:showingPlcHdr/>
                <w:text/>
              </w:sdtPr>
              <w:sdtEndPr/>
              <w:sdtContent>
                <w:r w:rsidR="00680EC2" w:rsidRPr="00DC4D62">
                  <w:rPr>
                    <w:rStyle w:val="Platshllartext"/>
                    <w:sz w:val="20"/>
                    <w:szCs w:val="20"/>
                  </w:rPr>
                  <w:t>Klicka eller tryck här för att ange text.</w:t>
                </w:r>
              </w:sdtContent>
            </w:sdt>
          </w:p>
        </w:tc>
      </w:tr>
      <w:tr w:rsidR="00680EC2" w:rsidRPr="00472223" w14:paraId="61B4F999" w14:textId="77777777" w:rsidTr="009150CF">
        <w:trPr>
          <w:trHeight w:val="4569"/>
        </w:trPr>
        <w:tc>
          <w:tcPr>
            <w:tcW w:w="9062" w:type="dxa"/>
            <w:gridSpan w:val="3"/>
          </w:tcPr>
          <w:p w14:paraId="74A564C4" w14:textId="596A9BBC" w:rsidR="009150CF" w:rsidRDefault="00680EC2">
            <w:pPr>
              <w:rPr>
                <w:sz w:val="20"/>
                <w:szCs w:val="20"/>
              </w:rPr>
            </w:pPr>
            <w:r w:rsidRPr="00726AA6">
              <w:rPr>
                <w:sz w:val="20"/>
                <w:szCs w:val="20"/>
              </w:rPr>
              <w:t>Åtgärdsbeskrivning</w:t>
            </w:r>
            <w:r w:rsidR="00472223" w:rsidRPr="00726AA6">
              <w:rPr>
                <w:sz w:val="20"/>
                <w:szCs w:val="20"/>
              </w:rPr>
              <w:t>:</w:t>
            </w:r>
            <w:r w:rsidRPr="00726AA6">
              <w:rPr>
                <w:sz w:val="20"/>
                <w:szCs w:val="20"/>
              </w:rPr>
              <w:br/>
              <w:t>Jag/vi har för avsikt att vidta följande ändringar i lägenheten</w:t>
            </w:r>
            <w:r w:rsidR="000F3CEB">
              <w:rPr>
                <w:sz w:val="20"/>
                <w:szCs w:val="20"/>
              </w:rPr>
              <w:t xml:space="preserve">. </w:t>
            </w:r>
            <w:r w:rsidRPr="00726AA6">
              <w:rPr>
                <w:sz w:val="20"/>
                <w:szCs w:val="20"/>
              </w:rPr>
              <w:t>Bilagor</w:t>
            </w:r>
            <w:r w:rsidR="000F3CEB">
              <w:rPr>
                <w:sz w:val="20"/>
                <w:szCs w:val="20"/>
              </w:rPr>
              <w:t xml:space="preserve"> och</w:t>
            </w:r>
            <w:r w:rsidRPr="00726AA6">
              <w:rPr>
                <w:sz w:val="20"/>
                <w:szCs w:val="20"/>
              </w:rPr>
              <w:t xml:space="preserve"> ritningar kan bifogas</w:t>
            </w:r>
            <w:r w:rsidR="00C8495B">
              <w:rPr>
                <w:sz w:val="20"/>
                <w:szCs w:val="20"/>
              </w:rPr>
              <w:t>. Ange också planerad byggstart och färdigställandedatum</w:t>
            </w:r>
            <w:r w:rsidR="009150CF">
              <w:rPr>
                <w:sz w:val="20"/>
                <w:szCs w:val="20"/>
              </w:rPr>
              <w:t>:</w:t>
            </w:r>
          </w:p>
          <w:p w14:paraId="67EAB4ED" w14:textId="77777777" w:rsidR="002508AA" w:rsidRPr="00726AA6" w:rsidRDefault="002508AA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779172500"/>
              <w:placeholder>
                <w:docPart w:val="1290A01A35E24293A5C848C6974AC48B"/>
              </w:placeholder>
              <w:showingPlcHdr/>
              <w:text w:multiLine="1"/>
            </w:sdtPr>
            <w:sdtEndPr/>
            <w:sdtContent>
              <w:p w14:paraId="21194691" w14:textId="73698946" w:rsidR="002508AA" w:rsidRDefault="000E11B3">
                <w:pPr>
                  <w:rPr>
                    <w:sz w:val="20"/>
                    <w:szCs w:val="20"/>
                  </w:rPr>
                </w:pPr>
                <w:r w:rsidRPr="00DC4D62">
                  <w:rPr>
                    <w:rStyle w:val="Platshllartext"/>
                    <w:sz w:val="20"/>
                    <w:szCs w:val="20"/>
                  </w:rPr>
                  <w:t>Klicka för att ange text</w:t>
                </w:r>
                <w:r w:rsidR="00680EC2" w:rsidRPr="00DC4D62">
                  <w:rPr>
                    <w:rStyle w:val="Platshllartext"/>
                    <w:sz w:val="20"/>
                    <w:szCs w:val="20"/>
                  </w:rPr>
                  <w:t>.</w:t>
                </w:r>
              </w:p>
            </w:sdtContent>
          </w:sdt>
          <w:p w14:paraId="0BEE517A" w14:textId="77777777" w:rsidR="002508AA" w:rsidRPr="002508AA" w:rsidRDefault="002508AA" w:rsidP="002508AA">
            <w:pPr>
              <w:rPr>
                <w:sz w:val="20"/>
                <w:szCs w:val="20"/>
              </w:rPr>
            </w:pPr>
          </w:p>
          <w:p w14:paraId="4DF247C6" w14:textId="77777777" w:rsidR="002508AA" w:rsidRPr="002508AA" w:rsidRDefault="002508AA" w:rsidP="002508AA">
            <w:pPr>
              <w:rPr>
                <w:sz w:val="20"/>
                <w:szCs w:val="20"/>
              </w:rPr>
            </w:pPr>
          </w:p>
          <w:p w14:paraId="52085DDF" w14:textId="77777777" w:rsidR="002508AA" w:rsidRPr="002508AA" w:rsidRDefault="002508AA" w:rsidP="002508AA">
            <w:pPr>
              <w:rPr>
                <w:sz w:val="20"/>
                <w:szCs w:val="20"/>
              </w:rPr>
            </w:pPr>
          </w:p>
          <w:p w14:paraId="32C441BC" w14:textId="260605AF" w:rsidR="002508AA" w:rsidRDefault="002508AA" w:rsidP="002508AA">
            <w:pPr>
              <w:rPr>
                <w:sz w:val="20"/>
                <w:szCs w:val="20"/>
              </w:rPr>
            </w:pPr>
          </w:p>
          <w:p w14:paraId="5014E3F7" w14:textId="4C7A48F5" w:rsidR="002508AA" w:rsidRDefault="002508AA" w:rsidP="002508AA">
            <w:pPr>
              <w:rPr>
                <w:sz w:val="20"/>
                <w:szCs w:val="20"/>
              </w:rPr>
            </w:pPr>
          </w:p>
          <w:p w14:paraId="0A4DAAC3" w14:textId="609CA074" w:rsidR="002508AA" w:rsidRDefault="002508AA" w:rsidP="002508AA">
            <w:pPr>
              <w:rPr>
                <w:sz w:val="20"/>
                <w:szCs w:val="20"/>
              </w:rPr>
            </w:pPr>
          </w:p>
          <w:p w14:paraId="73C46305" w14:textId="5017B1B3" w:rsidR="002508AA" w:rsidRDefault="002508AA" w:rsidP="002508AA">
            <w:pPr>
              <w:rPr>
                <w:sz w:val="20"/>
                <w:szCs w:val="20"/>
              </w:rPr>
            </w:pPr>
          </w:p>
          <w:p w14:paraId="3808F5AC" w14:textId="77777777" w:rsidR="00680EC2" w:rsidRPr="002508AA" w:rsidRDefault="00680EC2" w:rsidP="002508AA">
            <w:pPr>
              <w:rPr>
                <w:sz w:val="20"/>
                <w:szCs w:val="20"/>
              </w:rPr>
            </w:pPr>
          </w:p>
        </w:tc>
      </w:tr>
      <w:tr w:rsidR="000E11B3" w:rsidRPr="00472223" w14:paraId="023A0E5B" w14:textId="77777777" w:rsidTr="00726AA6">
        <w:trPr>
          <w:trHeight w:val="5240"/>
        </w:trPr>
        <w:tc>
          <w:tcPr>
            <w:tcW w:w="9062" w:type="dxa"/>
            <w:gridSpan w:val="3"/>
          </w:tcPr>
          <w:p w14:paraId="76D84E83" w14:textId="77777777" w:rsidR="000E11B3" w:rsidRDefault="000E11B3">
            <w:pPr>
              <w:rPr>
                <w:sz w:val="20"/>
                <w:szCs w:val="20"/>
              </w:rPr>
            </w:pPr>
            <w:r w:rsidRPr="00726AA6">
              <w:rPr>
                <w:sz w:val="20"/>
                <w:szCs w:val="20"/>
              </w:rPr>
              <w:t>Jag /vi kommer att anlita följande entreprenörer:</w:t>
            </w:r>
            <w:r w:rsidRPr="00726AA6">
              <w:rPr>
                <w:sz w:val="20"/>
                <w:szCs w:val="20"/>
              </w:rPr>
              <w:br/>
              <w:t>(Observera behörighetskrav för våtrum, VVS och elektricitet. Ange vad ni själva kommer att utföra)</w:t>
            </w:r>
            <w:r w:rsidR="009150CF">
              <w:rPr>
                <w:sz w:val="20"/>
                <w:szCs w:val="20"/>
              </w:rPr>
              <w:t>.</w:t>
            </w:r>
          </w:p>
          <w:p w14:paraId="103EEF0C" w14:textId="596569D6" w:rsidR="009150CF" w:rsidRPr="00726AA6" w:rsidRDefault="009150CF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977336875"/>
              <w:placeholder>
                <w:docPart w:val="B723A4A659934955A032BD65F76A97C1"/>
              </w:placeholder>
              <w:showingPlcHdr/>
              <w:text w:multiLine="1"/>
            </w:sdtPr>
            <w:sdtEndPr/>
            <w:sdtContent>
              <w:p w14:paraId="6348FDB6" w14:textId="0588277A" w:rsidR="007B26C8" w:rsidRDefault="00726AA6" w:rsidP="00726AA6">
                <w:pPr>
                  <w:rPr>
                    <w:sz w:val="20"/>
                    <w:szCs w:val="20"/>
                  </w:rPr>
                </w:pPr>
                <w:r w:rsidRPr="00DC4D62">
                  <w:rPr>
                    <w:rStyle w:val="Platshllartext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  <w:p w14:paraId="5DF57D16" w14:textId="77777777" w:rsidR="007B26C8" w:rsidRPr="007B26C8" w:rsidRDefault="007B26C8" w:rsidP="007B26C8">
            <w:pPr>
              <w:rPr>
                <w:sz w:val="20"/>
                <w:szCs w:val="20"/>
              </w:rPr>
            </w:pPr>
          </w:p>
          <w:p w14:paraId="20309DC5" w14:textId="77777777" w:rsidR="007B26C8" w:rsidRPr="007B26C8" w:rsidRDefault="007B26C8" w:rsidP="007B26C8">
            <w:pPr>
              <w:rPr>
                <w:sz w:val="20"/>
                <w:szCs w:val="20"/>
              </w:rPr>
            </w:pPr>
          </w:p>
          <w:p w14:paraId="0F22814E" w14:textId="77777777" w:rsidR="007B26C8" w:rsidRPr="007B26C8" w:rsidRDefault="007B26C8" w:rsidP="007B26C8">
            <w:pPr>
              <w:rPr>
                <w:sz w:val="20"/>
                <w:szCs w:val="20"/>
              </w:rPr>
            </w:pPr>
          </w:p>
          <w:p w14:paraId="535F16D6" w14:textId="39C7399F" w:rsidR="007B26C8" w:rsidRDefault="007B26C8" w:rsidP="007B26C8">
            <w:pPr>
              <w:rPr>
                <w:sz w:val="20"/>
                <w:szCs w:val="20"/>
              </w:rPr>
            </w:pPr>
          </w:p>
          <w:p w14:paraId="1085EC33" w14:textId="77777777" w:rsidR="007B26C8" w:rsidRPr="007B26C8" w:rsidRDefault="007B26C8" w:rsidP="007B26C8">
            <w:pPr>
              <w:rPr>
                <w:sz w:val="20"/>
                <w:szCs w:val="20"/>
              </w:rPr>
            </w:pPr>
          </w:p>
          <w:p w14:paraId="2AFA49A7" w14:textId="7CC32515" w:rsidR="007B26C8" w:rsidRDefault="007B26C8" w:rsidP="007B26C8">
            <w:pPr>
              <w:rPr>
                <w:sz w:val="20"/>
                <w:szCs w:val="20"/>
              </w:rPr>
            </w:pPr>
          </w:p>
          <w:p w14:paraId="65729E8C" w14:textId="79394DE0" w:rsidR="007B26C8" w:rsidRDefault="007B26C8" w:rsidP="007B26C8">
            <w:pPr>
              <w:rPr>
                <w:sz w:val="20"/>
                <w:szCs w:val="20"/>
              </w:rPr>
            </w:pPr>
          </w:p>
          <w:p w14:paraId="63F8493F" w14:textId="77777777" w:rsidR="007B26C8" w:rsidRDefault="007B26C8" w:rsidP="007B26C8">
            <w:pPr>
              <w:rPr>
                <w:sz w:val="20"/>
                <w:szCs w:val="20"/>
              </w:rPr>
            </w:pPr>
          </w:p>
          <w:p w14:paraId="471EE9E0" w14:textId="77777777" w:rsidR="007B26C8" w:rsidRDefault="007B26C8" w:rsidP="007B26C8">
            <w:pPr>
              <w:rPr>
                <w:sz w:val="20"/>
                <w:szCs w:val="20"/>
              </w:rPr>
            </w:pPr>
          </w:p>
          <w:p w14:paraId="07FF171C" w14:textId="77777777" w:rsidR="007B26C8" w:rsidRDefault="007B26C8" w:rsidP="007B26C8">
            <w:pPr>
              <w:rPr>
                <w:sz w:val="20"/>
                <w:szCs w:val="20"/>
              </w:rPr>
            </w:pPr>
          </w:p>
          <w:p w14:paraId="602653C1" w14:textId="77777777" w:rsidR="007B26C8" w:rsidRDefault="007B26C8" w:rsidP="007B26C8">
            <w:pPr>
              <w:rPr>
                <w:sz w:val="20"/>
                <w:szCs w:val="20"/>
              </w:rPr>
            </w:pPr>
          </w:p>
          <w:p w14:paraId="3967F100" w14:textId="77777777" w:rsidR="007B26C8" w:rsidRDefault="007B26C8" w:rsidP="007B26C8">
            <w:pPr>
              <w:rPr>
                <w:sz w:val="20"/>
                <w:szCs w:val="20"/>
              </w:rPr>
            </w:pPr>
          </w:p>
          <w:p w14:paraId="63955754" w14:textId="77777777" w:rsidR="007B26C8" w:rsidRDefault="007B26C8" w:rsidP="007B26C8">
            <w:pPr>
              <w:rPr>
                <w:sz w:val="20"/>
                <w:szCs w:val="20"/>
              </w:rPr>
            </w:pPr>
          </w:p>
          <w:p w14:paraId="7344128C" w14:textId="77777777" w:rsidR="007B26C8" w:rsidRDefault="007B26C8" w:rsidP="007B26C8">
            <w:pPr>
              <w:rPr>
                <w:sz w:val="20"/>
                <w:szCs w:val="20"/>
              </w:rPr>
            </w:pPr>
          </w:p>
          <w:p w14:paraId="15886751" w14:textId="77777777" w:rsidR="007B26C8" w:rsidRDefault="007B26C8" w:rsidP="007B26C8">
            <w:pPr>
              <w:rPr>
                <w:sz w:val="20"/>
                <w:szCs w:val="20"/>
              </w:rPr>
            </w:pPr>
          </w:p>
          <w:p w14:paraId="266D9598" w14:textId="77777777" w:rsidR="007B26C8" w:rsidRPr="007B26C8" w:rsidRDefault="007B26C8" w:rsidP="007B26C8">
            <w:pPr>
              <w:rPr>
                <w:sz w:val="20"/>
                <w:szCs w:val="20"/>
              </w:rPr>
            </w:pPr>
          </w:p>
        </w:tc>
      </w:tr>
      <w:tr w:rsidR="00AF7D7E" w:rsidRPr="00472223" w14:paraId="1891435F" w14:textId="77777777" w:rsidTr="00666BBC">
        <w:trPr>
          <w:trHeight w:val="7517"/>
        </w:trPr>
        <w:tc>
          <w:tcPr>
            <w:tcW w:w="9062" w:type="dxa"/>
            <w:gridSpan w:val="3"/>
          </w:tcPr>
          <w:p w14:paraId="039BF350" w14:textId="77777777" w:rsidR="004C5DAF" w:rsidRDefault="004C5DAF" w:rsidP="00AF7D7E">
            <w:pPr>
              <w:rPr>
                <w:ins w:id="4" w:author="Microsoft Office-användare" w:date="2022-05-23T11:20:00Z"/>
                <w:sz w:val="20"/>
                <w:szCs w:val="20"/>
              </w:rPr>
            </w:pPr>
          </w:p>
          <w:p w14:paraId="699B3E5D" w14:textId="77777777" w:rsidR="00AF7D7E" w:rsidRDefault="00AF7D7E" w:rsidP="00AF7D7E">
            <w:pPr>
              <w:rPr>
                <w:ins w:id="5" w:author="Microsoft Office-användare" w:date="2022-05-23T11:18:00Z"/>
                <w:sz w:val="20"/>
                <w:szCs w:val="20"/>
              </w:rPr>
            </w:pPr>
            <w:r w:rsidRPr="00726AA6">
              <w:rPr>
                <w:sz w:val="20"/>
                <w:szCs w:val="20"/>
              </w:rPr>
              <w:t>Jag/vi är införstådda med att jag/vi ansvarar för att följande regler efterföljs under renoveringen/ombyggnaden:</w:t>
            </w:r>
          </w:p>
          <w:p w14:paraId="1F6F93A4" w14:textId="77777777" w:rsidR="004C5DAF" w:rsidRPr="00726AA6" w:rsidRDefault="004C5DAF" w:rsidP="00AF7D7E">
            <w:pPr>
              <w:rPr>
                <w:sz w:val="20"/>
                <w:szCs w:val="20"/>
              </w:rPr>
            </w:pPr>
          </w:p>
          <w:p w14:paraId="03B475FB" w14:textId="77777777" w:rsidR="00AF7D7E" w:rsidRPr="00726AA6" w:rsidRDefault="00AF7D7E" w:rsidP="00AF7D7E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26AA6">
              <w:rPr>
                <w:sz w:val="20"/>
                <w:szCs w:val="20"/>
              </w:rPr>
              <w:t>Brf Tulpanträdets stadgar avseende bostadsrättshavarens respektive Brf Tulpanträdets ansvar.</w:t>
            </w:r>
          </w:p>
          <w:p w14:paraId="3D1EE092" w14:textId="77777777" w:rsidR="00AF7D7E" w:rsidRPr="00726AA6" w:rsidRDefault="00AF7D7E" w:rsidP="00AF7D7E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26AA6">
              <w:rPr>
                <w:sz w:val="20"/>
                <w:szCs w:val="20"/>
              </w:rPr>
              <w:t>Brf Tulpanträdets policy om ombyggnad av lägenhet.</w:t>
            </w:r>
          </w:p>
          <w:p w14:paraId="649A1854" w14:textId="77777777" w:rsidR="00AF7D7E" w:rsidRDefault="00AF7D7E" w:rsidP="00AF7D7E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26AA6">
              <w:rPr>
                <w:sz w:val="20"/>
                <w:szCs w:val="20"/>
              </w:rPr>
              <w:t>Försäkringsbolagets och Brf Tulpanträdets krav att samtliga arbeten ska vara fackmannamässigt utförda.</w:t>
            </w:r>
          </w:p>
          <w:p w14:paraId="57DDE026" w14:textId="75ECE738" w:rsidR="00040C95" w:rsidRPr="00040C95" w:rsidRDefault="00040C95" w:rsidP="00AF7D7E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40C95">
              <w:rPr>
                <w:sz w:val="20"/>
                <w:szCs w:val="20"/>
              </w:rPr>
              <w:t xml:space="preserve">All erforderlig dokumentation i ärendet, såsom t ex certifikat och besiktningsprotokoll, ska tillställas styrelsen i god tid </w:t>
            </w:r>
            <w:r w:rsidRPr="00040C95">
              <w:rPr>
                <w:sz w:val="20"/>
                <w:szCs w:val="20"/>
                <w:u w:val="single"/>
              </w:rPr>
              <w:t>innan</w:t>
            </w:r>
            <w:r w:rsidRPr="00040C95">
              <w:rPr>
                <w:sz w:val="20"/>
                <w:szCs w:val="20"/>
              </w:rPr>
              <w:t xml:space="preserve"> ombyggnationen sker.</w:t>
            </w:r>
          </w:p>
          <w:p w14:paraId="06A43FD0" w14:textId="53062E3A" w:rsidR="00AF7D7E" w:rsidRPr="004C5DAF" w:rsidRDefault="00AF7D7E" w:rsidP="00AF7D7E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  <w:rPrChange w:id="6" w:author="Microsoft Office-användare" w:date="2022-05-23T11:16:00Z">
                  <w:rPr>
                    <w:sz w:val="20"/>
                    <w:szCs w:val="20"/>
                  </w:rPr>
                </w:rPrChange>
              </w:rPr>
            </w:pPr>
            <w:r w:rsidRPr="00726AA6">
              <w:rPr>
                <w:sz w:val="20"/>
                <w:szCs w:val="20"/>
              </w:rPr>
              <w:t>Byggavfall får inte slängas vare sig i grovsoprummet eller på annan plats inom fastigheten.</w:t>
            </w:r>
            <w:r w:rsidR="007B26C8">
              <w:rPr>
                <w:sz w:val="20"/>
                <w:szCs w:val="20"/>
              </w:rPr>
              <w:t xml:space="preserve"> </w:t>
            </w:r>
            <w:r w:rsidR="007B26C8" w:rsidRPr="004C5DAF">
              <w:rPr>
                <w:sz w:val="20"/>
                <w:szCs w:val="20"/>
                <w:rPrChange w:id="7" w:author="Microsoft Office-användare" w:date="2022-05-23T11:16:00Z">
                  <w:rPr>
                    <w:color w:val="FF0000"/>
                    <w:sz w:val="20"/>
                    <w:szCs w:val="20"/>
                  </w:rPr>
                </w:rPrChange>
              </w:rPr>
              <w:t>Byggavfall i säckar (ex vis Big Bag) och övrigt avfall får inte placeras på fastighetens tomt och granntomter (trottoarer, gräsmattor, på innergården etc.)</w:t>
            </w:r>
            <w:r w:rsidR="001C0315" w:rsidRPr="004C5DAF">
              <w:rPr>
                <w:sz w:val="20"/>
                <w:szCs w:val="20"/>
                <w:rPrChange w:id="8" w:author="Microsoft Office-användare" w:date="2022-05-23T11:16:00Z">
                  <w:rPr>
                    <w:color w:val="FF0000"/>
                    <w:sz w:val="20"/>
                    <w:szCs w:val="20"/>
                  </w:rPr>
                </w:rPrChange>
              </w:rPr>
              <w:t>,</w:t>
            </w:r>
            <w:r w:rsidR="007B26C8" w:rsidRPr="004C5DAF">
              <w:rPr>
                <w:sz w:val="20"/>
                <w:szCs w:val="20"/>
                <w:rPrChange w:id="9" w:author="Microsoft Office-användare" w:date="2022-05-23T11:16:00Z">
                  <w:rPr>
                    <w:color w:val="FF0000"/>
                    <w:sz w:val="20"/>
                    <w:szCs w:val="20"/>
                  </w:rPr>
                </w:rPrChange>
              </w:rPr>
              <w:t xml:space="preserve"> om än för en kortare tid</w:t>
            </w:r>
            <w:r w:rsidR="001C0315" w:rsidRPr="004C5DAF">
              <w:rPr>
                <w:sz w:val="20"/>
                <w:szCs w:val="20"/>
                <w:rPrChange w:id="10" w:author="Microsoft Office-användare" w:date="2022-05-23T11:16:00Z">
                  <w:rPr>
                    <w:color w:val="FF0000"/>
                    <w:sz w:val="20"/>
                    <w:szCs w:val="20"/>
                  </w:rPr>
                </w:rPrChange>
              </w:rPr>
              <w:t>,</w:t>
            </w:r>
            <w:r w:rsidR="007B26C8" w:rsidRPr="004C5DAF">
              <w:rPr>
                <w:sz w:val="20"/>
                <w:szCs w:val="20"/>
                <w:rPrChange w:id="11" w:author="Microsoft Office-användare" w:date="2022-05-23T11:16:00Z">
                  <w:rPr>
                    <w:color w:val="FF0000"/>
                    <w:sz w:val="20"/>
                    <w:szCs w:val="20"/>
                  </w:rPr>
                </w:rPrChange>
              </w:rPr>
              <w:t xml:space="preserve"> utan styrelsens skriftliga godkännande</w:t>
            </w:r>
            <w:r w:rsidR="00666BBC" w:rsidRPr="004C5DAF">
              <w:rPr>
                <w:sz w:val="20"/>
                <w:szCs w:val="20"/>
                <w:rPrChange w:id="12" w:author="Microsoft Office-användare" w:date="2022-05-23T11:16:00Z">
                  <w:rPr>
                    <w:color w:val="FF0000"/>
                    <w:sz w:val="20"/>
                    <w:szCs w:val="20"/>
                  </w:rPr>
                </w:rPrChange>
              </w:rPr>
              <w:t xml:space="preserve"> och hänvisning av plats</w:t>
            </w:r>
            <w:r w:rsidR="007B26C8" w:rsidRPr="004C5DAF">
              <w:rPr>
                <w:sz w:val="20"/>
                <w:szCs w:val="20"/>
                <w:rPrChange w:id="13" w:author="Microsoft Office-användare" w:date="2022-05-23T11:16:00Z">
                  <w:rPr>
                    <w:color w:val="FF0000"/>
                    <w:sz w:val="20"/>
                    <w:szCs w:val="20"/>
                  </w:rPr>
                </w:rPrChange>
              </w:rPr>
              <w:t>. Likaså är det heller inte tillåtet att ställa upp containers. Detta av skäl som brandsäkerhet, framkomlighet</w:t>
            </w:r>
            <w:r w:rsidR="00910A96" w:rsidRPr="004C5DAF">
              <w:rPr>
                <w:sz w:val="20"/>
                <w:szCs w:val="20"/>
                <w:rPrChange w:id="14" w:author="Microsoft Office-användare" w:date="2022-05-23T11:16:00Z">
                  <w:rPr>
                    <w:color w:val="FF0000"/>
                    <w:sz w:val="20"/>
                    <w:szCs w:val="20"/>
                  </w:rPr>
                </w:rPrChange>
              </w:rPr>
              <w:t>, nedskräpning</w:t>
            </w:r>
            <w:r w:rsidR="007B26C8" w:rsidRPr="004C5DAF">
              <w:rPr>
                <w:sz w:val="20"/>
                <w:szCs w:val="20"/>
                <w:rPrChange w:id="15" w:author="Microsoft Office-användare" w:date="2022-05-23T11:16:00Z">
                  <w:rPr>
                    <w:color w:val="FF0000"/>
                    <w:sz w:val="20"/>
                    <w:szCs w:val="20"/>
                  </w:rPr>
                </w:rPrChange>
              </w:rPr>
              <w:t xml:space="preserve"> oc</w:t>
            </w:r>
            <w:r w:rsidR="00666BBC" w:rsidRPr="004C5DAF">
              <w:rPr>
                <w:sz w:val="20"/>
                <w:szCs w:val="20"/>
                <w:rPrChange w:id="16" w:author="Microsoft Office-användare" w:date="2022-05-23T11:16:00Z">
                  <w:rPr>
                    <w:color w:val="FF0000"/>
                    <w:sz w:val="20"/>
                    <w:szCs w:val="20"/>
                  </w:rPr>
                </w:rPrChange>
              </w:rPr>
              <w:t>h risk för skador på föreningarnas</w:t>
            </w:r>
            <w:r w:rsidR="007B26C8" w:rsidRPr="004C5DAF">
              <w:rPr>
                <w:sz w:val="20"/>
                <w:szCs w:val="20"/>
                <w:rPrChange w:id="17" w:author="Microsoft Office-användare" w:date="2022-05-23T11:16:00Z">
                  <w:rPr>
                    <w:color w:val="FF0000"/>
                    <w:sz w:val="20"/>
                    <w:szCs w:val="20"/>
                  </w:rPr>
                </w:rPrChange>
              </w:rPr>
              <w:t xml:space="preserve"> </w:t>
            </w:r>
            <w:r w:rsidR="00666BBC" w:rsidRPr="004C5DAF">
              <w:rPr>
                <w:sz w:val="20"/>
                <w:szCs w:val="20"/>
                <w:rPrChange w:id="18" w:author="Microsoft Office-användare" w:date="2022-05-23T11:16:00Z">
                  <w:rPr>
                    <w:color w:val="FF0000"/>
                    <w:sz w:val="20"/>
                    <w:szCs w:val="20"/>
                  </w:rPr>
                </w:rPrChange>
              </w:rPr>
              <w:t>tomtmark</w:t>
            </w:r>
            <w:r w:rsidR="007B26C8" w:rsidRPr="004C5DAF">
              <w:rPr>
                <w:sz w:val="20"/>
                <w:szCs w:val="20"/>
                <w:rPrChange w:id="19" w:author="Microsoft Office-användare" w:date="2022-05-23T11:16:00Z">
                  <w:rPr>
                    <w:color w:val="FF0000"/>
                    <w:sz w:val="20"/>
                    <w:szCs w:val="20"/>
                  </w:rPr>
                </w:rPrChange>
              </w:rPr>
              <w:t>.</w:t>
            </w:r>
          </w:p>
          <w:p w14:paraId="6630B440" w14:textId="69E570DB" w:rsidR="00AF7D7E" w:rsidRPr="00726AA6" w:rsidRDefault="000F3CEB" w:rsidP="00AF7D7E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Tänk på grannsämjan. </w:t>
            </w:r>
            <w:r w:rsidR="00AF7D7E" w:rsidRPr="00726AA6">
              <w:rPr>
                <w:sz w:val="20"/>
                <w:szCs w:val="20"/>
              </w:rPr>
              <w:t>Grannar ska informeras minst en vecka i förväg om störande arbeten (t ex bilning i betong) med så detaljerade tidsangivelser som möjligt. Sådana arbeten får endast utföras måndag-fredag mellan kl. 08.00 och 18.00 samt lördag, söndag och helgdag mellan kl. 10.00 och 16.00.</w:t>
            </w:r>
          </w:p>
          <w:p w14:paraId="757FE319" w14:textId="77777777" w:rsidR="00AF7D7E" w:rsidRPr="00726AA6" w:rsidRDefault="00AF7D7E" w:rsidP="00AF7D7E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26AA6">
              <w:rPr>
                <w:sz w:val="20"/>
                <w:szCs w:val="20"/>
              </w:rPr>
              <w:t>Korridor, trapphus och hiss ska hållas rena och får ej användas som upplag. Uppkomna skador på/i gemensamma utrymmen ska rapporteras till styrelsen. Kostnad för återställande debiteras bostadsrättsinnehavaren.</w:t>
            </w:r>
          </w:p>
          <w:p w14:paraId="46382CD8" w14:textId="77777777" w:rsidR="00AF7D7E" w:rsidRPr="00726AA6" w:rsidRDefault="00AF7D7E" w:rsidP="00AF7D7E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26AA6">
              <w:rPr>
                <w:sz w:val="20"/>
                <w:szCs w:val="20"/>
              </w:rPr>
              <w:t>Vid arbeten på golv och vägga</w:t>
            </w:r>
            <w:r w:rsidR="00244E38" w:rsidRPr="00726AA6">
              <w:rPr>
                <w:sz w:val="20"/>
                <w:szCs w:val="20"/>
              </w:rPr>
              <w:t>r</w:t>
            </w:r>
            <w:r w:rsidRPr="00726AA6">
              <w:rPr>
                <w:sz w:val="20"/>
                <w:szCs w:val="20"/>
              </w:rPr>
              <w:t xml:space="preserve"> ska GVK:s branschregler följas. Bostadsrättshavaren ska efter renovering/ombyggnad lämna ”Våtrumsanmälan” samt ”Intyg om säker vatteninstallation” till styrelsen.</w:t>
            </w:r>
          </w:p>
          <w:p w14:paraId="1EDCD2D7" w14:textId="473A2BBA" w:rsidR="00AF7D7E" w:rsidRPr="00666BBC" w:rsidRDefault="00AF7D7E" w:rsidP="004C5DAF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  <w:pPrChange w:id="20" w:author="Microsoft Office-användare" w:date="2022-05-23T11:17:00Z">
                <w:pPr>
                  <w:pStyle w:val="Liststycke"/>
                  <w:numPr>
                    <w:numId w:val="1"/>
                  </w:numPr>
                  <w:ind w:hanging="360"/>
                </w:pPr>
              </w:pPrChange>
            </w:pPr>
            <w:r w:rsidRPr="00726AA6">
              <w:rPr>
                <w:sz w:val="20"/>
                <w:szCs w:val="20"/>
              </w:rPr>
              <w:t>Vid bilning för golvbrunn</w:t>
            </w:r>
            <w:r w:rsidR="008F4118" w:rsidRPr="008F4118">
              <w:rPr>
                <w:color w:val="FF0000"/>
                <w:sz w:val="20"/>
                <w:szCs w:val="20"/>
              </w:rPr>
              <w:t xml:space="preserve">, </w:t>
            </w:r>
            <w:r w:rsidR="008F4118" w:rsidRPr="004C5DAF">
              <w:rPr>
                <w:sz w:val="20"/>
                <w:szCs w:val="20"/>
                <w:rPrChange w:id="21" w:author="Microsoft Office-användare" w:date="2022-05-23T11:17:00Z">
                  <w:rPr>
                    <w:color w:val="FF0000"/>
                    <w:sz w:val="20"/>
                    <w:szCs w:val="20"/>
                  </w:rPr>
                </w:rPrChange>
              </w:rPr>
              <w:t>och därtill nya rördragningar</w:t>
            </w:r>
            <w:ins w:id="22" w:author="Microsoft Office-användare" w:date="2022-05-23T11:16:00Z">
              <w:r w:rsidR="004C5DAF" w:rsidRPr="004C5DAF">
                <w:rPr>
                  <w:sz w:val="20"/>
                  <w:szCs w:val="20"/>
                  <w:rPrChange w:id="23" w:author="Microsoft Office-användare" w:date="2022-05-23T11:17:00Z">
                    <w:rPr>
                      <w:color w:val="FF0000"/>
                      <w:sz w:val="20"/>
                      <w:szCs w:val="20"/>
                    </w:rPr>
                  </w:rPrChange>
                </w:rPr>
                <w:t xml:space="preserve"> </w:t>
              </w:r>
            </w:ins>
            <w:del w:id="24" w:author="Microsoft Office-användare" w:date="2022-05-23T11:16:00Z">
              <w:r w:rsidR="008F4118" w:rsidRPr="004C5DAF" w:rsidDel="004C5DAF">
                <w:rPr>
                  <w:sz w:val="20"/>
                  <w:szCs w:val="20"/>
                  <w:rPrChange w:id="25" w:author="Microsoft Office-användare" w:date="2022-05-23T11:17:00Z">
                    <w:rPr>
                      <w:color w:val="FF0000"/>
                      <w:sz w:val="20"/>
                      <w:szCs w:val="20"/>
                    </w:rPr>
                  </w:rPrChange>
                </w:rPr>
                <w:delText>,</w:delText>
              </w:r>
              <w:r w:rsidRPr="004C5DAF" w:rsidDel="004C5DAF">
                <w:rPr>
                  <w:sz w:val="20"/>
                  <w:szCs w:val="20"/>
                  <w:rPrChange w:id="26" w:author="Microsoft Office-användare" w:date="2022-05-23T11:17:00Z">
                    <w:rPr>
                      <w:color w:val="FF0000"/>
                      <w:sz w:val="20"/>
                      <w:szCs w:val="20"/>
                    </w:rPr>
                  </w:rPrChange>
                </w:rPr>
                <w:delText xml:space="preserve"> </w:delText>
              </w:r>
              <w:r w:rsidRPr="004C5DAF" w:rsidDel="004C5DAF">
                <w:rPr>
                  <w:strike/>
                  <w:sz w:val="20"/>
                  <w:szCs w:val="20"/>
                  <w:rPrChange w:id="27" w:author="Microsoft Office-användare" w:date="2022-05-23T11:17:00Z">
                    <w:rPr>
                      <w:strike/>
                      <w:color w:val="FF0000"/>
                      <w:sz w:val="20"/>
                      <w:szCs w:val="20"/>
                    </w:rPr>
                  </w:rPrChange>
                </w:rPr>
                <w:delText>rekommenderas att taket till grannen under stämpas</w:delText>
              </w:r>
              <w:r w:rsidR="000F3CEB" w:rsidRPr="004C5DAF" w:rsidDel="004C5DAF">
                <w:rPr>
                  <w:strike/>
                  <w:sz w:val="20"/>
                  <w:szCs w:val="20"/>
                  <w:rPrChange w:id="28" w:author="Microsoft Office-användare" w:date="2022-05-23T11:17:00Z">
                    <w:rPr>
                      <w:strike/>
                      <w:color w:val="FF0000"/>
                      <w:sz w:val="20"/>
                      <w:szCs w:val="20"/>
                    </w:rPr>
                  </w:rPrChange>
                </w:rPr>
                <w:delText>/stöttas</w:delText>
              </w:r>
              <w:r w:rsidRPr="004C5DAF" w:rsidDel="004C5DAF">
                <w:rPr>
                  <w:strike/>
                  <w:sz w:val="20"/>
                  <w:szCs w:val="20"/>
                  <w:rPrChange w:id="29" w:author="Microsoft Office-användare" w:date="2022-05-23T11:17:00Z">
                    <w:rPr>
                      <w:strike/>
                      <w:color w:val="FF0000"/>
                      <w:sz w:val="20"/>
                      <w:szCs w:val="20"/>
                    </w:rPr>
                  </w:rPrChange>
                </w:rPr>
                <w:delText xml:space="preserve"> pga. </w:delText>
              </w:r>
              <w:r w:rsidR="000F3CEB" w:rsidRPr="004C5DAF" w:rsidDel="004C5DAF">
                <w:rPr>
                  <w:strike/>
                  <w:sz w:val="20"/>
                  <w:szCs w:val="20"/>
                  <w:rPrChange w:id="30" w:author="Microsoft Office-användare" w:date="2022-05-23T11:17:00Z">
                    <w:rPr>
                      <w:strike/>
                      <w:color w:val="FF0000"/>
                      <w:sz w:val="20"/>
                      <w:szCs w:val="20"/>
                    </w:rPr>
                  </w:rPrChange>
                </w:rPr>
                <w:delText>r</w:delText>
              </w:r>
              <w:r w:rsidRPr="004C5DAF" w:rsidDel="004C5DAF">
                <w:rPr>
                  <w:strike/>
                  <w:sz w:val="20"/>
                  <w:szCs w:val="20"/>
                  <w:rPrChange w:id="31" w:author="Microsoft Office-användare" w:date="2022-05-23T11:17:00Z">
                    <w:rPr>
                      <w:strike/>
                      <w:color w:val="FF0000"/>
                      <w:sz w:val="20"/>
                      <w:szCs w:val="20"/>
                    </w:rPr>
                  </w:rPrChange>
                </w:rPr>
                <w:delText>isk för genomborrning</w:delText>
              </w:r>
              <w:r w:rsidR="007B26C8" w:rsidRPr="004C5DAF" w:rsidDel="004C5DAF">
                <w:rPr>
                  <w:sz w:val="20"/>
                  <w:szCs w:val="20"/>
                  <w:rPrChange w:id="32" w:author="Microsoft Office-användare" w:date="2022-05-23T11:17:00Z">
                    <w:rPr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r w:rsidR="007B26C8" w:rsidRPr="004C5DAF">
              <w:rPr>
                <w:sz w:val="20"/>
                <w:szCs w:val="20"/>
                <w:rPrChange w:id="33" w:author="Microsoft Office-användare" w:date="2022-05-23T11:17:00Z">
                  <w:rPr>
                    <w:color w:val="FF0000"/>
                    <w:sz w:val="20"/>
                    <w:szCs w:val="20"/>
                  </w:rPr>
                </w:rPrChange>
              </w:rPr>
              <w:t xml:space="preserve">åläggs bostadsrättshavaren att inkomma med ett </w:t>
            </w:r>
            <w:r w:rsidR="004577A6" w:rsidRPr="004C5DAF">
              <w:rPr>
                <w:sz w:val="20"/>
                <w:szCs w:val="20"/>
                <w:rPrChange w:id="34" w:author="Microsoft Office-användare" w:date="2022-05-23T11:17:00Z">
                  <w:rPr>
                    <w:color w:val="FF0000"/>
                    <w:sz w:val="20"/>
                    <w:szCs w:val="20"/>
                  </w:rPr>
                </w:rPrChange>
              </w:rPr>
              <w:t>skriftligt</w:t>
            </w:r>
            <w:r w:rsidR="007B26C8" w:rsidRPr="004C5DAF">
              <w:rPr>
                <w:sz w:val="20"/>
                <w:szCs w:val="20"/>
                <w:rPrChange w:id="35" w:author="Microsoft Office-användare" w:date="2022-05-23T11:17:00Z">
                  <w:rPr>
                    <w:color w:val="FF0000"/>
                    <w:sz w:val="20"/>
                    <w:szCs w:val="20"/>
                  </w:rPr>
                </w:rPrChange>
              </w:rPr>
              <w:t xml:space="preserve"> utlåtande från certifierad besiktningsman om bärighet</w:t>
            </w:r>
            <w:r w:rsidR="004577A6" w:rsidRPr="004C5DAF">
              <w:rPr>
                <w:sz w:val="20"/>
                <w:szCs w:val="20"/>
                <w:rPrChange w:id="36" w:author="Microsoft Office-användare" w:date="2022-05-23T11:17:00Z">
                  <w:rPr>
                    <w:color w:val="FF0000"/>
                    <w:sz w:val="20"/>
                    <w:szCs w:val="20"/>
                  </w:rPr>
                </w:rPrChange>
              </w:rPr>
              <w:t>en</w:t>
            </w:r>
            <w:r w:rsidR="007B26C8" w:rsidRPr="004C5DAF">
              <w:rPr>
                <w:sz w:val="20"/>
                <w:szCs w:val="20"/>
                <w:rPrChange w:id="37" w:author="Microsoft Office-användare" w:date="2022-05-23T11:17:00Z">
                  <w:rPr>
                    <w:color w:val="FF0000"/>
                    <w:sz w:val="20"/>
                    <w:szCs w:val="20"/>
                  </w:rPr>
                </w:rPrChange>
              </w:rPr>
              <w:t xml:space="preserve"> i betonggolv och bjälklag</w:t>
            </w:r>
            <w:r w:rsidRPr="004C5DAF">
              <w:rPr>
                <w:sz w:val="20"/>
                <w:szCs w:val="20"/>
                <w:rPrChange w:id="38" w:author="Microsoft Office-användare" w:date="2022-05-23T11:17:00Z">
                  <w:rPr>
                    <w:sz w:val="20"/>
                    <w:szCs w:val="20"/>
                  </w:rPr>
                </w:rPrChange>
              </w:rPr>
              <w:t xml:space="preserve">. </w:t>
            </w:r>
            <w:r w:rsidRPr="00726AA6">
              <w:rPr>
                <w:sz w:val="20"/>
                <w:szCs w:val="20"/>
              </w:rPr>
              <w:t xml:space="preserve">Vid omläggning av badrumsgolv ska </w:t>
            </w:r>
            <w:r w:rsidR="004577A6" w:rsidRPr="004C5DAF">
              <w:rPr>
                <w:sz w:val="20"/>
                <w:szCs w:val="20"/>
                <w:rPrChange w:id="39" w:author="Microsoft Office-användare" w:date="2022-05-23T11:17:00Z">
                  <w:rPr>
                    <w:color w:val="FF0000"/>
                    <w:sz w:val="20"/>
                    <w:szCs w:val="20"/>
                  </w:rPr>
                </w:rPrChange>
              </w:rPr>
              <w:t xml:space="preserve">den gamla </w:t>
            </w:r>
            <w:r w:rsidRPr="00726AA6">
              <w:rPr>
                <w:sz w:val="20"/>
                <w:szCs w:val="20"/>
              </w:rPr>
              <w:t>golvbrunn</w:t>
            </w:r>
            <w:r w:rsidR="004577A6" w:rsidRPr="004C5DAF">
              <w:rPr>
                <w:sz w:val="20"/>
                <w:szCs w:val="20"/>
                <w:rPrChange w:id="40" w:author="Microsoft Office-användare" w:date="2022-05-23T11:17:00Z">
                  <w:rPr>
                    <w:color w:val="FF0000"/>
                    <w:sz w:val="20"/>
                    <w:szCs w:val="20"/>
                  </w:rPr>
                </w:rPrChange>
              </w:rPr>
              <w:t>en</w:t>
            </w:r>
            <w:r w:rsidRPr="00726AA6">
              <w:rPr>
                <w:sz w:val="20"/>
                <w:szCs w:val="20"/>
              </w:rPr>
              <w:t xml:space="preserve"> bytas ut.</w:t>
            </w:r>
            <w:del w:id="41" w:author="Microsoft Office-användare" w:date="2022-05-23T11:17:00Z">
              <w:r w:rsidRPr="00726AA6" w:rsidDel="004C5DAF">
                <w:rPr>
                  <w:sz w:val="20"/>
                  <w:szCs w:val="20"/>
                </w:rPr>
                <w:delText xml:space="preserve"> </w:delText>
              </w:r>
              <w:r w:rsidRPr="004577A6" w:rsidDel="004C5DAF">
                <w:rPr>
                  <w:strike/>
                  <w:color w:val="FF0000"/>
                  <w:sz w:val="20"/>
                  <w:szCs w:val="20"/>
                </w:rPr>
                <w:delText>Brf Tulpanträdet står för materialkostnaden för golvbrunn och rörledning till stam mot uppvisande av kvitto.</w:delText>
              </w:r>
              <w:r w:rsidR="000F3CEB" w:rsidRPr="004577A6" w:rsidDel="004C5DAF">
                <w:rPr>
                  <w:strike/>
                  <w:color w:val="FF0000"/>
                  <w:sz w:val="20"/>
                  <w:szCs w:val="20"/>
                </w:rPr>
                <w:delText xml:space="preserve"> Observera att endast typgodkänd golvbrunn av standardmodell godtas.</w:delText>
              </w:r>
            </w:del>
          </w:p>
        </w:tc>
      </w:tr>
    </w:tbl>
    <w:p w14:paraId="17D24F02" w14:textId="77777777" w:rsidR="00AF7D7E" w:rsidRDefault="00AF7D7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7D7E" w:rsidRPr="00472223" w14:paraId="478854D2" w14:textId="77777777" w:rsidTr="00726AA6">
        <w:trPr>
          <w:trHeight w:val="334"/>
        </w:trPr>
        <w:tc>
          <w:tcPr>
            <w:tcW w:w="9062" w:type="dxa"/>
          </w:tcPr>
          <w:p w14:paraId="7A2DBBBE" w14:textId="77777777" w:rsidR="00AF7D7E" w:rsidRPr="00472223" w:rsidRDefault="00AF7D7E">
            <w:pPr>
              <w:rPr>
                <w:sz w:val="18"/>
                <w:szCs w:val="18"/>
              </w:rPr>
            </w:pPr>
            <w:r w:rsidRPr="00726AA6">
              <w:rPr>
                <w:sz w:val="20"/>
                <w:szCs w:val="20"/>
              </w:rPr>
              <w:t>Hägersten den (datum):</w:t>
            </w:r>
            <w:r w:rsidRPr="00472223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769591511"/>
                <w:placeholder>
                  <w:docPart w:val="980CE5850F594A4DB115A10F75F7D8AA"/>
                </w:placeholder>
                <w:showingPlcHdr/>
                <w:text/>
              </w:sdtPr>
              <w:sdtEndPr/>
              <w:sdtContent>
                <w:r w:rsidRPr="00DC4D62">
                  <w:rPr>
                    <w:rStyle w:val="Platshllartext"/>
                    <w:sz w:val="20"/>
                    <w:szCs w:val="20"/>
                  </w:rPr>
                  <w:t>Klicka eller tryck här för att ange text.</w:t>
                </w:r>
              </w:sdtContent>
            </w:sdt>
          </w:p>
        </w:tc>
      </w:tr>
      <w:tr w:rsidR="00AF7D7E" w:rsidRPr="00472223" w14:paraId="466EAD14" w14:textId="77777777" w:rsidTr="00870A48">
        <w:trPr>
          <w:trHeight w:val="1101"/>
        </w:trPr>
        <w:tc>
          <w:tcPr>
            <w:tcW w:w="9062" w:type="dxa"/>
          </w:tcPr>
          <w:p w14:paraId="542ACC3D" w14:textId="77777777" w:rsidR="00AF7D7E" w:rsidRPr="00726AA6" w:rsidRDefault="00AF7D7E">
            <w:pPr>
              <w:rPr>
                <w:sz w:val="20"/>
                <w:szCs w:val="20"/>
              </w:rPr>
            </w:pPr>
            <w:r w:rsidRPr="00726AA6">
              <w:rPr>
                <w:sz w:val="20"/>
                <w:szCs w:val="20"/>
              </w:rPr>
              <w:t xml:space="preserve">Underskrift av </w:t>
            </w:r>
            <w:r w:rsidR="00726AA6">
              <w:rPr>
                <w:sz w:val="20"/>
                <w:szCs w:val="20"/>
              </w:rPr>
              <w:t xml:space="preserve">bostadsrättens </w:t>
            </w:r>
            <w:r w:rsidRPr="00726AA6">
              <w:rPr>
                <w:sz w:val="20"/>
                <w:szCs w:val="20"/>
              </w:rPr>
              <w:t xml:space="preserve">samtliga </w:t>
            </w:r>
            <w:r w:rsidR="00726AA6" w:rsidRPr="00726AA6">
              <w:rPr>
                <w:sz w:val="20"/>
                <w:szCs w:val="20"/>
              </w:rPr>
              <w:t>andelsägare</w:t>
            </w:r>
            <w:r w:rsidR="00726AA6">
              <w:rPr>
                <w:sz w:val="20"/>
                <w:szCs w:val="20"/>
              </w:rPr>
              <w:t>:</w:t>
            </w:r>
          </w:p>
          <w:p w14:paraId="08EA12BC" w14:textId="77777777" w:rsidR="00AF7D7E" w:rsidRPr="00472223" w:rsidRDefault="00AF7D7E">
            <w:pPr>
              <w:rPr>
                <w:sz w:val="18"/>
                <w:szCs w:val="18"/>
              </w:rPr>
            </w:pPr>
          </w:p>
          <w:p w14:paraId="16DD7038" w14:textId="77777777" w:rsidR="00AF7D7E" w:rsidRPr="00472223" w:rsidRDefault="00AF7D7E">
            <w:pPr>
              <w:rPr>
                <w:sz w:val="18"/>
                <w:szCs w:val="18"/>
              </w:rPr>
            </w:pPr>
          </w:p>
          <w:p w14:paraId="4826D77B" w14:textId="77777777" w:rsidR="00AF7D7E" w:rsidRPr="00472223" w:rsidRDefault="00AF7D7E">
            <w:pPr>
              <w:rPr>
                <w:sz w:val="18"/>
                <w:szCs w:val="18"/>
              </w:rPr>
            </w:pPr>
          </w:p>
          <w:p w14:paraId="152559EF" w14:textId="77777777" w:rsidR="00AF7D7E" w:rsidRPr="00472223" w:rsidRDefault="00AF7D7E">
            <w:pPr>
              <w:rPr>
                <w:sz w:val="18"/>
                <w:szCs w:val="18"/>
              </w:rPr>
            </w:pPr>
          </w:p>
          <w:p w14:paraId="54F7EDE7" w14:textId="77777777" w:rsidR="00AF7D7E" w:rsidRPr="00472223" w:rsidRDefault="00AF7D7E">
            <w:pPr>
              <w:rPr>
                <w:sz w:val="18"/>
                <w:szCs w:val="18"/>
              </w:rPr>
            </w:pPr>
          </w:p>
        </w:tc>
      </w:tr>
    </w:tbl>
    <w:p w14:paraId="1EF2C344" w14:textId="77777777" w:rsidR="00AF7D7E" w:rsidRDefault="00AF7D7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7D7E" w:rsidRPr="00472223" w14:paraId="07D34042" w14:textId="77777777" w:rsidTr="00AF7D7E">
        <w:tc>
          <w:tcPr>
            <w:tcW w:w="9062" w:type="dxa"/>
          </w:tcPr>
          <w:p w14:paraId="6239C9DD" w14:textId="77777777" w:rsidR="00AF7D7E" w:rsidRPr="00472223" w:rsidRDefault="00E865B1">
            <w:pPr>
              <w:rPr>
                <w:sz w:val="18"/>
                <w:szCs w:val="18"/>
              </w:rPr>
            </w:pPr>
            <w:r w:rsidRPr="00726AA6">
              <w:rPr>
                <w:sz w:val="20"/>
                <w:szCs w:val="20"/>
              </w:rPr>
              <w:t>Styrelsens beslut den (datum):</w:t>
            </w:r>
            <w:r w:rsidRPr="00472223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1266106"/>
                <w:placeholder>
                  <w:docPart w:val="26780B5BF12A469DB070DEED932A4CE2"/>
                </w:placeholder>
                <w:showingPlcHdr/>
                <w:text/>
              </w:sdtPr>
              <w:sdtEndPr/>
              <w:sdtContent>
                <w:r w:rsidRPr="00DC4D62">
                  <w:rPr>
                    <w:rStyle w:val="Platshllartext"/>
                    <w:sz w:val="20"/>
                    <w:szCs w:val="20"/>
                  </w:rPr>
                  <w:t>Klicka eller tryck här för att ange text.</w:t>
                </w:r>
              </w:sdtContent>
            </w:sdt>
          </w:p>
          <w:p w14:paraId="5E020C09" w14:textId="77777777" w:rsidR="00726AA6" w:rsidRDefault="00726AA6">
            <w:pPr>
              <w:rPr>
                <w:sz w:val="18"/>
                <w:szCs w:val="18"/>
              </w:rPr>
            </w:pPr>
          </w:p>
          <w:p w14:paraId="0F948C90" w14:textId="77777777" w:rsidR="00E865B1" w:rsidRPr="00726AA6" w:rsidRDefault="00E865B1">
            <w:pPr>
              <w:rPr>
                <w:sz w:val="20"/>
                <w:szCs w:val="20"/>
              </w:rPr>
            </w:pPr>
            <w:r w:rsidRPr="00726AA6">
              <w:rPr>
                <w:sz w:val="20"/>
                <w:szCs w:val="20"/>
              </w:rPr>
              <w:t xml:space="preserve">Ansökan avslås </w:t>
            </w:r>
            <w:sdt>
              <w:sdtPr>
                <w:rPr>
                  <w:sz w:val="20"/>
                  <w:szCs w:val="20"/>
                </w:rPr>
                <w:id w:val="158780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AA6" w:rsidRPr="00726AA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Pr="00726AA6">
              <w:rPr>
                <w:sz w:val="20"/>
                <w:szCs w:val="20"/>
              </w:rPr>
              <w:t xml:space="preserve">   Ansökan beviljas med villkor </w:t>
            </w:r>
            <w:sdt>
              <w:sdtPr>
                <w:rPr>
                  <w:sz w:val="20"/>
                  <w:szCs w:val="20"/>
                </w:rPr>
                <w:id w:val="193308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6AA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Pr="00726AA6">
              <w:rPr>
                <w:sz w:val="20"/>
                <w:szCs w:val="20"/>
              </w:rPr>
              <w:t xml:space="preserve">       Ansökan beviljas </w:t>
            </w:r>
            <w:sdt>
              <w:sdtPr>
                <w:rPr>
                  <w:sz w:val="20"/>
                  <w:szCs w:val="20"/>
                </w:rPr>
                <w:id w:val="28948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6AA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</w:p>
          <w:p w14:paraId="50E13B3D" w14:textId="77777777" w:rsidR="00E865B1" w:rsidRPr="00472223" w:rsidRDefault="00E865B1">
            <w:pPr>
              <w:rPr>
                <w:sz w:val="18"/>
                <w:szCs w:val="18"/>
              </w:rPr>
            </w:pPr>
          </w:p>
          <w:p w14:paraId="6BAA8593" w14:textId="77777777" w:rsidR="00E865B1" w:rsidRPr="00472223" w:rsidRDefault="00E865B1">
            <w:pPr>
              <w:rPr>
                <w:sz w:val="18"/>
                <w:szCs w:val="18"/>
              </w:rPr>
            </w:pPr>
          </w:p>
        </w:tc>
      </w:tr>
      <w:tr w:rsidR="00AF7D7E" w:rsidRPr="00472223" w14:paraId="12F31083" w14:textId="77777777" w:rsidTr="00870A48">
        <w:trPr>
          <w:trHeight w:val="1660"/>
        </w:trPr>
        <w:tc>
          <w:tcPr>
            <w:tcW w:w="9062" w:type="dxa"/>
          </w:tcPr>
          <w:p w14:paraId="4E54CE29" w14:textId="77777777" w:rsidR="00AF7D7E" w:rsidRDefault="00E865B1">
            <w:pPr>
              <w:rPr>
                <w:sz w:val="20"/>
                <w:szCs w:val="20"/>
              </w:rPr>
            </w:pPr>
            <w:r w:rsidRPr="00726AA6">
              <w:rPr>
                <w:sz w:val="20"/>
                <w:szCs w:val="20"/>
              </w:rPr>
              <w:t>Motivering/Särskilda villkor:</w:t>
            </w:r>
          </w:p>
          <w:p w14:paraId="229A25B7" w14:textId="77777777" w:rsidR="009150CF" w:rsidRPr="00726AA6" w:rsidRDefault="009150CF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303816008"/>
              <w:showingPlcHdr/>
              <w:text w:multiLine="1"/>
            </w:sdtPr>
            <w:sdtEndPr/>
            <w:sdtContent>
              <w:p w14:paraId="2675DEDA" w14:textId="4A7876B5" w:rsidR="007B26C8" w:rsidRDefault="00E865B1">
                <w:pPr>
                  <w:rPr>
                    <w:sz w:val="20"/>
                    <w:szCs w:val="20"/>
                  </w:rPr>
                </w:pPr>
                <w:r w:rsidRPr="00DC4D62">
                  <w:rPr>
                    <w:rStyle w:val="Platshllartext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  <w:p w14:paraId="2DD52A25" w14:textId="77777777" w:rsidR="00E865B1" w:rsidRPr="007B26C8" w:rsidRDefault="00E865B1" w:rsidP="007B26C8">
            <w:pPr>
              <w:rPr>
                <w:sz w:val="20"/>
                <w:szCs w:val="20"/>
              </w:rPr>
            </w:pPr>
          </w:p>
        </w:tc>
      </w:tr>
      <w:tr w:rsidR="00E865B1" w:rsidRPr="00472223" w14:paraId="08DF8EA6" w14:textId="77777777" w:rsidTr="00040C95">
        <w:trPr>
          <w:trHeight w:val="991"/>
        </w:trPr>
        <w:tc>
          <w:tcPr>
            <w:tcW w:w="9062" w:type="dxa"/>
          </w:tcPr>
          <w:p w14:paraId="11CD37BA" w14:textId="77777777" w:rsidR="00E865B1" w:rsidRPr="00726AA6" w:rsidRDefault="00E865B1" w:rsidP="00E865B1">
            <w:pPr>
              <w:rPr>
                <w:sz w:val="20"/>
                <w:szCs w:val="20"/>
              </w:rPr>
            </w:pPr>
            <w:r w:rsidRPr="00726AA6">
              <w:rPr>
                <w:sz w:val="20"/>
                <w:szCs w:val="20"/>
              </w:rPr>
              <w:t>Styrelsens underskrift:</w:t>
            </w:r>
          </w:p>
        </w:tc>
      </w:tr>
    </w:tbl>
    <w:p w14:paraId="03703300" w14:textId="77777777" w:rsidR="00AF7D7E" w:rsidRDefault="00AF7D7E" w:rsidP="00726AA6"/>
    <w:sectPr w:rsidR="00AF7D7E" w:rsidSect="00870A48">
      <w:headerReference w:type="default" r:id="rId8"/>
      <w:footerReference w:type="even" r:id="rId9"/>
      <w:footerReference w:type="default" r:id="rId10"/>
      <w:pgSz w:w="11906" w:h="16838"/>
      <w:pgMar w:top="1083" w:right="1418" w:bottom="1418" w:left="1418" w:header="567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8EFB7" w14:textId="77777777" w:rsidR="004A634A" w:rsidRDefault="004A634A" w:rsidP="00610A77">
      <w:pPr>
        <w:spacing w:after="0" w:line="240" w:lineRule="auto"/>
      </w:pPr>
      <w:r>
        <w:separator/>
      </w:r>
    </w:p>
  </w:endnote>
  <w:endnote w:type="continuationSeparator" w:id="0">
    <w:p w14:paraId="6E79263E" w14:textId="77777777" w:rsidR="004A634A" w:rsidRDefault="004A634A" w:rsidP="0061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26CC8" w14:textId="77777777" w:rsidR="00726AA6" w:rsidRDefault="00726AA6" w:rsidP="003C7878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933FF5B" w14:textId="77777777" w:rsidR="00726AA6" w:rsidRDefault="00726AA6" w:rsidP="00726AA6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923AD" w14:textId="77777777" w:rsidR="00726AA6" w:rsidRDefault="00726AA6" w:rsidP="003C7878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t xml:space="preserve">Sid </w:t>
    </w: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C5DAF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(2)</w:t>
    </w:r>
  </w:p>
  <w:p w14:paraId="2BFA7320" w14:textId="0F5733EC" w:rsidR="00726AA6" w:rsidRPr="004577A6" w:rsidRDefault="004577A6" w:rsidP="00726AA6">
    <w:pPr>
      <w:pStyle w:val="Sidfot"/>
      <w:ind w:right="360"/>
      <w:rPr>
        <w:i/>
      </w:rPr>
    </w:pPr>
    <w:r>
      <w:tab/>
    </w:r>
    <w:r w:rsidRPr="004C5DAF">
      <w:rPr>
        <w:i/>
        <w:rPrChange w:id="42" w:author="Microsoft Office-användare" w:date="2022-05-23T11:17:00Z">
          <w:rPr>
            <w:i/>
            <w:color w:val="FF0000"/>
          </w:rPr>
        </w:rPrChange>
      </w:rPr>
      <w:t>Fastställd av styrelsen 2022-05-</w:t>
    </w:r>
    <w:ins w:id="43" w:author="Microsoft Office-användare" w:date="2022-05-23T11:17:00Z">
      <w:r w:rsidR="004C5DAF">
        <w:rPr>
          <w:i/>
        </w:rPr>
        <w:t>16</w:t>
      </w:r>
    </w:ins>
    <w:del w:id="44" w:author="Microsoft Office-användare" w:date="2022-05-23T11:17:00Z">
      <w:r w:rsidRPr="004C5DAF" w:rsidDel="004C5DAF">
        <w:rPr>
          <w:i/>
          <w:rPrChange w:id="45" w:author="Microsoft Office-användare" w:date="2022-05-23T11:17:00Z">
            <w:rPr>
              <w:i/>
              <w:color w:val="FF0000"/>
            </w:rPr>
          </w:rPrChange>
        </w:rPr>
        <w:delText>xx</w:delText>
      </w:r>
    </w:del>
    <w:r w:rsidR="00726AA6" w:rsidRPr="004577A6">
      <w:rPr>
        <w:i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63DDC" w14:textId="77777777" w:rsidR="004A634A" w:rsidRDefault="004A634A" w:rsidP="00610A77">
      <w:pPr>
        <w:spacing w:after="0" w:line="240" w:lineRule="auto"/>
      </w:pPr>
      <w:r>
        <w:separator/>
      </w:r>
    </w:p>
  </w:footnote>
  <w:footnote w:type="continuationSeparator" w:id="0">
    <w:p w14:paraId="29000E4A" w14:textId="77777777" w:rsidR="004A634A" w:rsidRDefault="004A634A" w:rsidP="00610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1BBF3" w14:textId="77777777" w:rsidR="00610A77" w:rsidRDefault="00610A77">
    <w:pPr>
      <w:pStyle w:val="Sidhuvud"/>
    </w:pPr>
    <w:r>
      <w:rPr>
        <w:noProof/>
        <w:lang w:eastAsia="sv-SE"/>
      </w:rPr>
      <w:drawing>
        <wp:inline distT="0" distB="0" distL="0" distR="0" wp14:anchorId="6B4B0372" wp14:editId="24038D0E">
          <wp:extent cx="1092835" cy="364278"/>
          <wp:effectExtent l="0" t="0" r="0" b="0"/>
          <wp:docPr id="6" name="Bildobjekt 6" descr="tulpanträ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panträd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459" cy="368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804AB"/>
    <w:multiLevelType w:val="hybridMultilevel"/>
    <w:tmpl w:val="71FC6B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användare">
    <w15:presenceInfo w15:providerId="None" w15:userId="Microsoft Office-använda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16"/>
  <w:proofState w:spelling="clean" w:grammar="clean"/>
  <w:revisionView w:markup="0"/>
  <w:trackRevisions/>
  <w:documentProtection w:edit="trackedChange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2"/>
    <w:rsid w:val="00040C95"/>
    <w:rsid w:val="000E11B3"/>
    <w:rsid w:val="000F2804"/>
    <w:rsid w:val="000F3CEB"/>
    <w:rsid w:val="00101D38"/>
    <w:rsid w:val="001C0315"/>
    <w:rsid w:val="00244E38"/>
    <w:rsid w:val="002508AA"/>
    <w:rsid w:val="003023F0"/>
    <w:rsid w:val="003B5CC1"/>
    <w:rsid w:val="003F750E"/>
    <w:rsid w:val="004577A6"/>
    <w:rsid w:val="00457891"/>
    <w:rsid w:val="00472223"/>
    <w:rsid w:val="00481554"/>
    <w:rsid w:val="004A634A"/>
    <w:rsid w:val="004C5DAF"/>
    <w:rsid w:val="004E3097"/>
    <w:rsid w:val="005552AB"/>
    <w:rsid w:val="00570244"/>
    <w:rsid w:val="005A4802"/>
    <w:rsid w:val="005E0D55"/>
    <w:rsid w:val="005E14F3"/>
    <w:rsid w:val="00610A77"/>
    <w:rsid w:val="00666BBC"/>
    <w:rsid w:val="00680EC2"/>
    <w:rsid w:val="00721A2B"/>
    <w:rsid w:val="00726AA6"/>
    <w:rsid w:val="00773DFE"/>
    <w:rsid w:val="007B26C8"/>
    <w:rsid w:val="008702FE"/>
    <w:rsid w:val="00870A48"/>
    <w:rsid w:val="008B0162"/>
    <w:rsid w:val="008F4118"/>
    <w:rsid w:val="00910A96"/>
    <w:rsid w:val="009150CF"/>
    <w:rsid w:val="009A0DAA"/>
    <w:rsid w:val="009C7655"/>
    <w:rsid w:val="009F4C91"/>
    <w:rsid w:val="009F7EEF"/>
    <w:rsid w:val="00A51D8D"/>
    <w:rsid w:val="00AF7D7E"/>
    <w:rsid w:val="00B73F1D"/>
    <w:rsid w:val="00B81505"/>
    <w:rsid w:val="00C205BD"/>
    <w:rsid w:val="00C23308"/>
    <w:rsid w:val="00C8495B"/>
    <w:rsid w:val="00DC4D62"/>
    <w:rsid w:val="00DF2628"/>
    <w:rsid w:val="00E865B1"/>
    <w:rsid w:val="00EA63F4"/>
    <w:rsid w:val="00EC32A2"/>
    <w:rsid w:val="00F1260A"/>
    <w:rsid w:val="00F62C96"/>
    <w:rsid w:val="00F7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06277"/>
  <w15:chartTrackingRefBased/>
  <w15:docId w15:val="{471E39D2-B00F-4D97-AE43-2AC40DAF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B0162"/>
    <w:rPr>
      <w:color w:val="808080"/>
    </w:rPr>
  </w:style>
  <w:style w:type="table" w:styleId="Tabellrutnt">
    <w:name w:val="Table Grid"/>
    <w:basedOn w:val="Normaltabell"/>
    <w:uiPriority w:val="39"/>
    <w:rsid w:val="00680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0E11B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10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0A77"/>
  </w:style>
  <w:style w:type="paragraph" w:styleId="Sidfot">
    <w:name w:val="footer"/>
    <w:basedOn w:val="Normal"/>
    <w:link w:val="SidfotChar"/>
    <w:uiPriority w:val="99"/>
    <w:unhideWhenUsed/>
    <w:rsid w:val="00610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0A77"/>
  </w:style>
  <w:style w:type="character" w:styleId="Sidnummer">
    <w:name w:val="page number"/>
    <w:basedOn w:val="Standardstycketeckensnitt"/>
    <w:uiPriority w:val="99"/>
    <w:semiHidden/>
    <w:unhideWhenUsed/>
    <w:rsid w:val="00726AA6"/>
  </w:style>
  <w:style w:type="paragraph" w:styleId="Ballongtext">
    <w:name w:val="Balloon Text"/>
    <w:basedOn w:val="Normal"/>
    <w:link w:val="BallongtextChar"/>
    <w:uiPriority w:val="99"/>
    <w:semiHidden/>
    <w:unhideWhenUsed/>
    <w:rsid w:val="004C5D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5D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F4653159D648428EB0477F826F30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C2F3A2-2E15-43BB-94F8-A764C62002BD}"/>
      </w:docPartPr>
      <w:docPartBody>
        <w:p w:rsidR="00DC2AE5" w:rsidRDefault="00DC2AE5" w:rsidP="00DC2AE5">
          <w:pPr>
            <w:pStyle w:val="37F4653159D648428EB0477F826F30AD1"/>
          </w:pPr>
          <w:r w:rsidRPr="00472223">
            <w:rPr>
              <w:rStyle w:val="Platshllartext"/>
              <w:sz w:val="18"/>
              <w:szCs w:val="18"/>
            </w:rPr>
            <w:t>Klicka eller tryck här för att ange text.</w:t>
          </w:r>
        </w:p>
      </w:docPartBody>
    </w:docPart>
    <w:docPart>
      <w:docPartPr>
        <w:name w:val="11CBC39FDC084417A5FB89E8BE029F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95523B-EA14-4B55-AB60-9BA8F38BE331}"/>
      </w:docPartPr>
      <w:docPartBody>
        <w:p w:rsidR="00DC2AE5" w:rsidRDefault="00DC2AE5" w:rsidP="00DC2AE5">
          <w:pPr>
            <w:pStyle w:val="11CBC39FDC084417A5FB89E8BE029F271"/>
          </w:pPr>
          <w:r w:rsidRPr="00472223">
            <w:rPr>
              <w:rStyle w:val="Platshllartext"/>
              <w:sz w:val="18"/>
              <w:szCs w:val="18"/>
            </w:rPr>
            <w:t>Klicka eller tryck här för att ange text.</w:t>
          </w:r>
        </w:p>
      </w:docPartBody>
    </w:docPart>
    <w:docPart>
      <w:docPartPr>
        <w:name w:val="6F3DA0B9AD374B2D8AAD9303F5A0D6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8EE652-EFA3-4C7E-95EC-2A78C7A7C07B}"/>
      </w:docPartPr>
      <w:docPartBody>
        <w:p w:rsidR="00DC2AE5" w:rsidRDefault="00DC2AE5" w:rsidP="00DC2AE5">
          <w:pPr>
            <w:pStyle w:val="6F3DA0B9AD374B2D8AAD9303F5A0D6BD1"/>
          </w:pPr>
          <w:r w:rsidRPr="00472223">
            <w:rPr>
              <w:rStyle w:val="Platshllartext"/>
              <w:sz w:val="18"/>
              <w:szCs w:val="18"/>
            </w:rPr>
            <w:t>Klicka eller tryck här för att ange text.</w:t>
          </w:r>
        </w:p>
      </w:docPartBody>
    </w:docPart>
    <w:docPart>
      <w:docPartPr>
        <w:name w:val="1290A01A35E24293A5C848C6974AC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58884D-40C6-44D3-BDCF-281AE6719559}"/>
      </w:docPartPr>
      <w:docPartBody>
        <w:p w:rsidR="00DC2AE5" w:rsidRDefault="00DC2AE5" w:rsidP="00DC2AE5">
          <w:pPr>
            <w:pStyle w:val="1290A01A35E24293A5C848C6974AC48B1"/>
          </w:pPr>
          <w:r w:rsidRPr="00472223">
            <w:rPr>
              <w:rStyle w:val="Platshllartext"/>
              <w:sz w:val="18"/>
              <w:szCs w:val="18"/>
            </w:rPr>
            <w:t>Klicka för att ange text.</w:t>
          </w:r>
        </w:p>
      </w:docPartBody>
    </w:docPart>
    <w:docPart>
      <w:docPartPr>
        <w:name w:val="B723A4A659934955A032BD65F76A97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480E56-76ED-4CB3-BCBA-03A70D218B32}"/>
      </w:docPartPr>
      <w:docPartBody>
        <w:p w:rsidR="00DC2AE5" w:rsidRDefault="00DC2AE5" w:rsidP="00DC2AE5">
          <w:pPr>
            <w:pStyle w:val="B723A4A659934955A032BD65F76A97C11"/>
          </w:pPr>
          <w:r w:rsidRPr="00472223">
            <w:rPr>
              <w:rStyle w:val="Platshllartext"/>
              <w:sz w:val="18"/>
              <w:szCs w:val="18"/>
            </w:rPr>
            <w:t>Klicka eller tryck här för att ange text.</w:t>
          </w:r>
        </w:p>
      </w:docPartBody>
    </w:docPart>
    <w:docPart>
      <w:docPartPr>
        <w:name w:val="980CE5850F594A4DB115A10F75F7D8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42DDA-0FBC-49FE-BC48-BBEA7D56D34C}"/>
      </w:docPartPr>
      <w:docPartBody>
        <w:p w:rsidR="00DC2AE5" w:rsidRDefault="00DC2AE5" w:rsidP="00DC2AE5">
          <w:pPr>
            <w:pStyle w:val="980CE5850F594A4DB115A10F75F7D8AA1"/>
          </w:pPr>
          <w:r w:rsidRPr="00472223">
            <w:rPr>
              <w:rStyle w:val="Platshllartext"/>
              <w:sz w:val="18"/>
              <w:szCs w:val="18"/>
            </w:rPr>
            <w:t>Klicka eller tryck här för att ange text.</w:t>
          </w:r>
        </w:p>
      </w:docPartBody>
    </w:docPart>
    <w:docPart>
      <w:docPartPr>
        <w:name w:val="26780B5BF12A469DB070DEED932A4C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FE0E8B-6E99-49E0-BE3A-32724448D524}"/>
      </w:docPartPr>
      <w:docPartBody>
        <w:p w:rsidR="00DC2AE5" w:rsidRDefault="00DC2AE5" w:rsidP="00DC2AE5">
          <w:pPr>
            <w:pStyle w:val="26780B5BF12A469DB070DEED932A4CE21"/>
          </w:pPr>
          <w:r w:rsidRPr="00472223">
            <w:rPr>
              <w:rStyle w:val="Platshllartext"/>
              <w:sz w:val="18"/>
              <w:szCs w:val="18"/>
            </w:rPr>
            <w:t>Klicka eller tryck här för att ange text.</w:t>
          </w:r>
        </w:p>
      </w:docPartBody>
    </w:docPart>
    <w:docPart>
      <w:docPartPr>
        <w:name w:val="5C5E1EAA339C61478AF07BA64D63E9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A41346-2391-C942-B84C-B45C274177BB}"/>
      </w:docPartPr>
      <w:docPartBody>
        <w:p w:rsidR="00371329" w:rsidRDefault="001E6F9E" w:rsidP="001E6F9E">
          <w:pPr>
            <w:pStyle w:val="5C5E1EAA339C61478AF07BA64D63E985"/>
          </w:pPr>
          <w:r w:rsidRPr="00472223">
            <w:rPr>
              <w:rStyle w:val="Platshllartext"/>
              <w:sz w:val="18"/>
              <w:szCs w:val="18"/>
            </w:rPr>
            <w:t>Klicka eller tryck här för att ange text.</w:t>
          </w:r>
        </w:p>
      </w:docPartBody>
    </w:docPart>
    <w:docPart>
      <w:docPartPr>
        <w:name w:val="C6B21144A52D0A4BA8D3691CB9CB2F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249750-3ED5-0C48-9F6A-575779327ED3}"/>
      </w:docPartPr>
      <w:docPartBody>
        <w:p w:rsidR="00341593" w:rsidRDefault="008F6434" w:rsidP="008F6434">
          <w:pPr>
            <w:pStyle w:val="C6B21144A52D0A4BA8D3691CB9CB2F7A"/>
          </w:pPr>
          <w:r w:rsidRPr="00472223">
            <w:rPr>
              <w:rStyle w:val="Platshllartext"/>
              <w:sz w:val="18"/>
              <w:szCs w:val="18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0E"/>
    <w:rsid w:val="0000408E"/>
    <w:rsid w:val="0002601C"/>
    <w:rsid w:val="00046916"/>
    <w:rsid w:val="001008CD"/>
    <w:rsid w:val="00131CEA"/>
    <w:rsid w:val="001B0631"/>
    <w:rsid w:val="001E6F9E"/>
    <w:rsid w:val="00341593"/>
    <w:rsid w:val="00371329"/>
    <w:rsid w:val="003F04BB"/>
    <w:rsid w:val="00431324"/>
    <w:rsid w:val="004615CD"/>
    <w:rsid w:val="004B0C06"/>
    <w:rsid w:val="004D711B"/>
    <w:rsid w:val="00557CFB"/>
    <w:rsid w:val="0088171B"/>
    <w:rsid w:val="008F6434"/>
    <w:rsid w:val="00990E7C"/>
    <w:rsid w:val="00AC5107"/>
    <w:rsid w:val="00B47C0F"/>
    <w:rsid w:val="00B67F96"/>
    <w:rsid w:val="00BC457E"/>
    <w:rsid w:val="00BD1F69"/>
    <w:rsid w:val="00DC2AE5"/>
    <w:rsid w:val="00DF6EC7"/>
    <w:rsid w:val="00E0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F6434"/>
    <w:rPr>
      <w:color w:val="808080"/>
    </w:rPr>
  </w:style>
  <w:style w:type="paragraph" w:customStyle="1" w:styleId="AEC424D3CB34475084C163B81D52A1EA">
    <w:name w:val="AEC424D3CB34475084C163B81D52A1EA"/>
    <w:rsid w:val="003F04BB"/>
    <w:rPr>
      <w:rFonts w:eastAsiaTheme="minorHAnsi"/>
      <w:lang w:eastAsia="en-US"/>
    </w:rPr>
  </w:style>
  <w:style w:type="paragraph" w:customStyle="1" w:styleId="37F4653159D648428EB0477F826F30AD">
    <w:name w:val="37F4653159D648428EB0477F826F30AD"/>
    <w:rsid w:val="003F04BB"/>
    <w:rPr>
      <w:rFonts w:eastAsiaTheme="minorHAnsi"/>
      <w:lang w:eastAsia="en-US"/>
    </w:rPr>
  </w:style>
  <w:style w:type="paragraph" w:customStyle="1" w:styleId="6BEEA31D7B0944E8A57040C32559840B">
    <w:name w:val="6BEEA31D7B0944E8A57040C32559840B"/>
    <w:rsid w:val="003F04BB"/>
    <w:rPr>
      <w:rFonts w:eastAsiaTheme="minorHAnsi"/>
      <w:lang w:eastAsia="en-US"/>
    </w:rPr>
  </w:style>
  <w:style w:type="paragraph" w:customStyle="1" w:styleId="11CBC39FDC084417A5FB89E8BE029F27">
    <w:name w:val="11CBC39FDC084417A5FB89E8BE029F27"/>
    <w:rsid w:val="003F04BB"/>
    <w:rPr>
      <w:rFonts w:eastAsiaTheme="minorHAnsi"/>
      <w:lang w:eastAsia="en-US"/>
    </w:rPr>
  </w:style>
  <w:style w:type="paragraph" w:customStyle="1" w:styleId="6F3DA0B9AD374B2D8AAD9303F5A0D6BD">
    <w:name w:val="6F3DA0B9AD374B2D8AAD9303F5A0D6BD"/>
    <w:rsid w:val="003F04BB"/>
    <w:rPr>
      <w:rFonts w:eastAsiaTheme="minorHAnsi"/>
      <w:lang w:eastAsia="en-US"/>
    </w:rPr>
  </w:style>
  <w:style w:type="paragraph" w:customStyle="1" w:styleId="1290A01A35E24293A5C848C6974AC48B">
    <w:name w:val="1290A01A35E24293A5C848C6974AC48B"/>
    <w:rsid w:val="003F04BB"/>
    <w:rPr>
      <w:rFonts w:eastAsiaTheme="minorHAnsi"/>
      <w:lang w:eastAsia="en-US"/>
    </w:rPr>
  </w:style>
  <w:style w:type="paragraph" w:customStyle="1" w:styleId="B723A4A659934955A032BD65F76A97C1">
    <w:name w:val="B723A4A659934955A032BD65F76A97C1"/>
    <w:rsid w:val="003F04BB"/>
    <w:rPr>
      <w:rFonts w:eastAsiaTheme="minorHAnsi"/>
      <w:lang w:eastAsia="en-US"/>
    </w:rPr>
  </w:style>
  <w:style w:type="paragraph" w:customStyle="1" w:styleId="980CE5850F594A4DB115A10F75F7D8AA">
    <w:name w:val="980CE5850F594A4DB115A10F75F7D8AA"/>
    <w:rsid w:val="003F04BB"/>
    <w:rPr>
      <w:rFonts w:eastAsiaTheme="minorHAnsi"/>
      <w:lang w:eastAsia="en-US"/>
    </w:rPr>
  </w:style>
  <w:style w:type="paragraph" w:customStyle="1" w:styleId="26780B5BF12A469DB070DEED932A4CE2">
    <w:name w:val="26780B5BF12A469DB070DEED932A4CE2"/>
    <w:rsid w:val="003F04BB"/>
    <w:rPr>
      <w:rFonts w:eastAsiaTheme="minorHAnsi"/>
      <w:lang w:eastAsia="en-US"/>
    </w:rPr>
  </w:style>
  <w:style w:type="paragraph" w:customStyle="1" w:styleId="3F81EF83548248FFBC475EC8DE1B3312">
    <w:name w:val="3F81EF83548248FFBC475EC8DE1B3312"/>
    <w:rsid w:val="003F04BB"/>
    <w:rPr>
      <w:rFonts w:eastAsiaTheme="minorHAnsi"/>
      <w:lang w:eastAsia="en-US"/>
    </w:rPr>
  </w:style>
  <w:style w:type="paragraph" w:customStyle="1" w:styleId="AEC424D3CB34475084C163B81D52A1EA1">
    <w:name w:val="AEC424D3CB34475084C163B81D52A1EA1"/>
    <w:rsid w:val="00DC2AE5"/>
    <w:rPr>
      <w:rFonts w:eastAsiaTheme="minorHAnsi"/>
      <w:lang w:eastAsia="en-US"/>
    </w:rPr>
  </w:style>
  <w:style w:type="paragraph" w:customStyle="1" w:styleId="37F4653159D648428EB0477F826F30AD1">
    <w:name w:val="37F4653159D648428EB0477F826F30AD1"/>
    <w:rsid w:val="00DC2AE5"/>
    <w:rPr>
      <w:rFonts w:eastAsiaTheme="minorHAnsi"/>
      <w:lang w:eastAsia="en-US"/>
    </w:rPr>
  </w:style>
  <w:style w:type="paragraph" w:customStyle="1" w:styleId="6BEEA31D7B0944E8A57040C32559840B1">
    <w:name w:val="6BEEA31D7B0944E8A57040C32559840B1"/>
    <w:rsid w:val="00DC2AE5"/>
    <w:rPr>
      <w:rFonts w:eastAsiaTheme="minorHAnsi"/>
      <w:lang w:eastAsia="en-US"/>
    </w:rPr>
  </w:style>
  <w:style w:type="paragraph" w:customStyle="1" w:styleId="11CBC39FDC084417A5FB89E8BE029F271">
    <w:name w:val="11CBC39FDC084417A5FB89E8BE029F271"/>
    <w:rsid w:val="00DC2AE5"/>
    <w:rPr>
      <w:rFonts w:eastAsiaTheme="minorHAnsi"/>
      <w:lang w:eastAsia="en-US"/>
    </w:rPr>
  </w:style>
  <w:style w:type="paragraph" w:customStyle="1" w:styleId="6F3DA0B9AD374B2D8AAD9303F5A0D6BD1">
    <w:name w:val="6F3DA0B9AD374B2D8AAD9303F5A0D6BD1"/>
    <w:rsid w:val="00DC2AE5"/>
    <w:rPr>
      <w:rFonts w:eastAsiaTheme="minorHAnsi"/>
      <w:lang w:eastAsia="en-US"/>
    </w:rPr>
  </w:style>
  <w:style w:type="paragraph" w:customStyle="1" w:styleId="1290A01A35E24293A5C848C6974AC48B1">
    <w:name w:val="1290A01A35E24293A5C848C6974AC48B1"/>
    <w:rsid w:val="00DC2AE5"/>
    <w:rPr>
      <w:rFonts w:eastAsiaTheme="minorHAnsi"/>
      <w:lang w:eastAsia="en-US"/>
    </w:rPr>
  </w:style>
  <w:style w:type="paragraph" w:customStyle="1" w:styleId="B723A4A659934955A032BD65F76A97C11">
    <w:name w:val="B723A4A659934955A032BD65F76A97C11"/>
    <w:rsid w:val="00DC2AE5"/>
    <w:rPr>
      <w:rFonts w:eastAsiaTheme="minorHAnsi"/>
      <w:lang w:eastAsia="en-US"/>
    </w:rPr>
  </w:style>
  <w:style w:type="paragraph" w:customStyle="1" w:styleId="980CE5850F594A4DB115A10F75F7D8AA1">
    <w:name w:val="980CE5850F594A4DB115A10F75F7D8AA1"/>
    <w:rsid w:val="00DC2AE5"/>
    <w:rPr>
      <w:rFonts w:eastAsiaTheme="minorHAnsi"/>
      <w:lang w:eastAsia="en-US"/>
    </w:rPr>
  </w:style>
  <w:style w:type="paragraph" w:customStyle="1" w:styleId="26780B5BF12A469DB070DEED932A4CE21">
    <w:name w:val="26780B5BF12A469DB070DEED932A4CE21"/>
    <w:rsid w:val="00DC2AE5"/>
    <w:rPr>
      <w:rFonts w:eastAsiaTheme="minorHAnsi"/>
      <w:lang w:eastAsia="en-US"/>
    </w:rPr>
  </w:style>
  <w:style w:type="paragraph" w:customStyle="1" w:styleId="3F81EF83548248FFBC475EC8DE1B33121">
    <w:name w:val="3F81EF83548248FFBC475EC8DE1B33121"/>
    <w:rsid w:val="00DC2AE5"/>
    <w:rPr>
      <w:rFonts w:eastAsiaTheme="minorHAnsi"/>
      <w:lang w:eastAsia="en-US"/>
    </w:rPr>
  </w:style>
  <w:style w:type="paragraph" w:customStyle="1" w:styleId="5C5E1EAA339C61478AF07BA64D63E985">
    <w:name w:val="5C5E1EAA339C61478AF07BA64D63E985"/>
    <w:rsid w:val="001E6F9E"/>
    <w:pPr>
      <w:spacing w:after="0" w:line="240" w:lineRule="auto"/>
    </w:pPr>
    <w:rPr>
      <w:sz w:val="24"/>
      <w:szCs w:val="24"/>
    </w:rPr>
  </w:style>
  <w:style w:type="paragraph" w:customStyle="1" w:styleId="C6B21144A52D0A4BA8D3691CB9CB2F7A">
    <w:name w:val="C6B21144A52D0A4BA8D3691CB9CB2F7A"/>
    <w:rsid w:val="008F643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60D60C-595C-BF4E-8FE5-473CA990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602</Words>
  <Characters>3193</Characters>
  <Application>Microsoft Macintosh Word</Application>
  <DocSecurity>2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Nilsson</dc:creator>
  <cp:keywords/>
  <dc:description/>
  <cp:lastModifiedBy>Microsoft Office-användare</cp:lastModifiedBy>
  <cp:revision>7</cp:revision>
  <cp:lastPrinted>2022-04-26T09:28:00Z</cp:lastPrinted>
  <dcterms:created xsi:type="dcterms:W3CDTF">2022-04-26T09:28:00Z</dcterms:created>
  <dcterms:modified xsi:type="dcterms:W3CDTF">2022-05-23T09:21:00Z</dcterms:modified>
</cp:coreProperties>
</file>